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E7" w:rsidRDefault="000D0EE7" w:rsidP="00E42220">
      <w:pPr>
        <w:pStyle w:val="Title"/>
        <w:spacing w:line="276" w:lineRule="auto"/>
        <w:rPr>
          <w:rFonts w:ascii="Arial" w:hAnsi="Arial" w:cs="B Nazanin"/>
          <w:szCs w:val="24"/>
          <w:rtl/>
        </w:rPr>
      </w:pPr>
    </w:p>
    <w:p w:rsidR="009E4B18" w:rsidRPr="005C5E08" w:rsidRDefault="009E4B18" w:rsidP="00EE56FB">
      <w:pPr>
        <w:pStyle w:val="Title"/>
        <w:spacing w:line="276" w:lineRule="auto"/>
        <w:rPr>
          <w:rFonts w:ascii="Arial" w:hAnsi="Arial" w:cs="B Nazanin"/>
          <w:szCs w:val="24"/>
          <w:rtl/>
          <w:lang w:bidi="fa-IR"/>
        </w:rPr>
      </w:pPr>
      <w:r w:rsidRPr="005C5E08">
        <w:rPr>
          <w:rFonts w:ascii="Arial" w:hAnsi="Arial" w:cs="B Nazanin"/>
          <w:szCs w:val="24"/>
          <w:rtl/>
        </w:rPr>
        <w:t xml:space="preserve">فرم </w:t>
      </w:r>
      <w:r w:rsidR="00000FAF" w:rsidRPr="005C5E08">
        <w:rPr>
          <w:rFonts w:ascii="Arial" w:hAnsi="Arial" w:cs="B Nazanin" w:hint="cs"/>
          <w:szCs w:val="24"/>
          <w:rtl/>
        </w:rPr>
        <w:t xml:space="preserve">درخواست </w:t>
      </w:r>
      <w:r w:rsidR="00EE56FB">
        <w:rPr>
          <w:rFonts w:ascii="Arial" w:hAnsi="Arial" w:cs="B Nazanin" w:hint="cs"/>
          <w:szCs w:val="24"/>
          <w:rtl/>
        </w:rPr>
        <w:t>گرنت</w:t>
      </w:r>
      <w:r w:rsidRPr="005C5E08">
        <w:rPr>
          <w:rFonts w:ascii="Arial" w:hAnsi="Arial" w:cs="B Nazanin"/>
          <w:szCs w:val="24"/>
          <w:rtl/>
        </w:rPr>
        <w:t xml:space="preserve"> اعضاي هيئت علمي پژوهشي</w:t>
      </w:r>
      <w:r w:rsidR="004B4920" w:rsidRPr="005C5E08">
        <w:rPr>
          <w:rFonts w:ascii="Arial" w:hAnsi="Arial" w:cs="B Nazanin" w:hint="cs"/>
          <w:szCs w:val="24"/>
          <w:rtl/>
          <w:lang w:bidi="fa-IR"/>
        </w:rPr>
        <w:t xml:space="preserve"> در سال تحصیلی </w:t>
      </w:r>
      <w:r w:rsidR="00E42220">
        <w:rPr>
          <w:rFonts w:ascii="Arial" w:hAnsi="Arial" w:cs="B Nazanin" w:hint="cs"/>
          <w:szCs w:val="24"/>
          <w:rtl/>
          <w:lang w:bidi="fa-IR"/>
        </w:rPr>
        <w:t xml:space="preserve">  </w:t>
      </w:r>
      <w:r w:rsidR="00A10276">
        <w:rPr>
          <w:rFonts w:ascii="Arial" w:hAnsi="Arial" w:cs="B Nazanin" w:hint="cs"/>
          <w:szCs w:val="24"/>
          <w:rtl/>
          <w:lang w:bidi="fa-IR"/>
        </w:rPr>
        <w:t>1400</w:t>
      </w:r>
      <w:r w:rsidR="00E42220">
        <w:rPr>
          <w:rFonts w:ascii="Arial" w:hAnsi="Arial" w:cs="B Nazanin" w:hint="cs"/>
          <w:szCs w:val="24"/>
          <w:rtl/>
          <w:lang w:bidi="fa-IR"/>
        </w:rPr>
        <w:t xml:space="preserve"> </w:t>
      </w:r>
    </w:p>
    <w:p w:rsidR="009E4B18" w:rsidRPr="005C5E08" w:rsidRDefault="009E4B18" w:rsidP="00AC045C">
      <w:pPr>
        <w:spacing w:line="276" w:lineRule="auto"/>
        <w:jc w:val="lowKashida"/>
        <w:rPr>
          <w:rFonts w:ascii="Arial" w:hAnsi="Arial" w:cs="B Nazanin"/>
          <w:sz w:val="6"/>
          <w:szCs w:val="6"/>
          <w:rtl/>
          <w:lang w:bidi="ar-S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1408"/>
        <w:gridCol w:w="1558"/>
        <w:gridCol w:w="3087"/>
      </w:tblGrid>
      <w:tr w:rsidR="00902D2D" w:rsidRPr="00D3684E" w:rsidTr="00324632">
        <w:trPr>
          <w:trHeight w:val="857"/>
        </w:trPr>
        <w:tc>
          <w:tcPr>
            <w:tcW w:w="5000" w:type="pct"/>
            <w:gridSpan w:val="4"/>
          </w:tcPr>
          <w:p w:rsidR="00843DE6" w:rsidRDefault="00902D2D" w:rsidP="008C2F07">
            <w:pPr>
              <w:tabs>
                <w:tab w:val="left" w:pos="6333"/>
              </w:tabs>
              <w:spacing w:line="276" w:lineRule="auto"/>
              <w:ind w:left="124"/>
              <w:jc w:val="both"/>
              <w:rPr>
                <w:ins w:id="0" w:author="HOME" w:date="2020-05-29T19:57:00Z"/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نام و نام خانوادگی: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 xml:space="preserve">     </w:t>
            </w:r>
            <w:r w:rsidR="008C2F07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                                 </w:t>
            </w:r>
            <w:r w:rsidRPr="00D3684E">
              <w:rPr>
                <w:rFonts w:ascii="Arial" w:hAnsi="Arial" w:cs="B Nazanin" w:hint="cs"/>
                <w:sz w:val="22"/>
                <w:szCs w:val="22"/>
                <w:rtl/>
              </w:rPr>
              <w:t>پژوهشکده / گروه: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ab/>
            </w:r>
          </w:p>
          <w:p w:rsidR="00902D2D" w:rsidRPr="00D3684E" w:rsidRDefault="00902D2D" w:rsidP="00843DE6">
            <w:pPr>
              <w:tabs>
                <w:tab w:val="left" w:pos="6333"/>
              </w:tabs>
              <w:spacing w:line="276" w:lineRule="auto"/>
              <w:ind w:left="124"/>
              <w:jc w:val="both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مرتبه علمی:</w:t>
            </w:r>
            <w:r w:rsidR="00834D8B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دانشیاری</w:t>
            </w:r>
          </w:p>
          <w:p w:rsidR="00902D2D" w:rsidRPr="00D3684E" w:rsidRDefault="00AC045C" w:rsidP="00393481">
            <w:pPr>
              <w:tabs>
                <w:tab w:val="left" w:pos="6333"/>
                <w:tab w:val="left" w:pos="7383"/>
              </w:tabs>
              <w:spacing w:line="276" w:lineRule="auto"/>
              <w:ind w:left="124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وضعیت استخدام:  پیمانی</w:t>
            </w:r>
            <w:r w:rsidR="00B1642F" w:rsidRPr="00D3684E">
              <w:rPr>
                <w:rFonts w:ascii="Arial" w:hAnsi="Arial" w:cs="B Nazanin" w:hint="cs"/>
                <w:sz w:val="22"/>
                <w:szCs w:val="22"/>
                <w:lang w:bidi="ar-SA"/>
              </w:rPr>
              <w:sym w:font="Wingdings 2" w:char="F02A"/>
            </w:r>
            <w:r w:rsidR="00370D4D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</w:t>
            </w:r>
            <w:r w:rsidR="00843DE6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   </w:t>
            </w:r>
            <w:r w:rsidR="00370D4D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رسمی آزمایشی</w:t>
            </w:r>
            <w:r w:rsidR="00B1642F" w:rsidRPr="00D3684E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B1642F" w:rsidRPr="00D3684E">
              <w:rPr>
                <w:rFonts w:ascii="Arial" w:hAnsi="Arial" w:cs="B Nazanin" w:hint="cs"/>
                <w:sz w:val="22"/>
                <w:szCs w:val="22"/>
                <w:lang w:bidi="ar-SA"/>
              </w:rPr>
              <w:sym w:font="Wingdings 2" w:char="F02A"/>
            </w:r>
            <w:r w:rsidR="00B1642F"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</w:t>
            </w:r>
            <w:r w:rsidR="00843DE6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 </w:t>
            </w:r>
            <w:r w:rsidR="00370D4D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</w:t>
            </w: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رسمی قطعی</w:t>
            </w:r>
            <w:r w:rsidR="00B1642F"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="00393481" w:rsidRPr="00D3684E">
              <w:rPr>
                <w:rFonts w:ascii="Arial" w:hAnsi="Arial" w:cs="B Nazanin" w:hint="cs"/>
                <w:sz w:val="22"/>
                <w:szCs w:val="22"/>
                <w:lang w:bidi="ar-SA"/>
              </w:rPr>
              <w:sym w:font="Wingdings 2" w:char="F02A"/>
            </w:r>
            <w:r w:rsidR="00370D4D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</w:t>
            </w: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</w:t>
            </w:r>
            <w:r w:rsidR="00902D2D"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پایه:</w:t>
            </w:r>
            <w:r w:rsidR="00370D4D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 </w:t>
            </w:r>
            <w:r w:rsidR="00843DE6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                     </w:t>
            </w:r>
            <w:r w:rsidR="00370D4D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</w:t>
            </w:r>
          </w:p>
          <w:p w:rsidR="00902D2D" w:rsidRDefault="00902D2D" w:rsidP="00AC045C">
            <w:pPr>
              <w:spacing w:line="276" w:lineRule="auto"/>
              <w:ind w:left="844"/>
              <w:jc w:val="lowKashida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ab/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ab/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ab/>
            </w:r>
          </w:p>
          <w:p w:rsidR="00956C1A" w:rsidRPr="00D3684E" w:rsidRDefault="00956C1A" w:rsidP="00AC045C">
            <w:pPr>
              <w:spacing w:line="276" w:lineRule="auto"/>
              <w:ind w:left="844"/>
              <w:jc w:val="lowKashida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</w:p>
        </w:tc>
      </w:tr>
      <w:tr w:rsidR="00473D20" w:rsidRPr="00D3684E" w:rsidTr="00324632">
        <w:trPr>
          <w:trHeight w:val="1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0" w:rsidRPr="00D3684E" w:rsidRDefault="00473D20" w:rsidP="00AC045C">
            <w:pPr>
              <w:tabs>
                <w:tab w:val="left" w:pos="6333"/>
              </w:tabs>
              <w:spacing w:line="276" w:lineRule="auto"/>
              <w:ind w:left="124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لطفا در اینجا چیزی ننویسید</w:t>
            </w:r>
          </w:p>
          <w:p w:rsidR="00473D20" w:rsidRPr="00D3684E" w:rsidRDefault="00473D20" w:rsidP="00956C1A">
            <w:pPr>
              <w:tabs>
                <w:tab w:val="left" w:pos="6333"/>
              </w:tabs>
              <w:spacing w:line="276" w:lineRule="auto"/>
              <w:ind w:left="124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 xml:space="preserve">پيشنهاد كميته منتخب </w:t>
            </w:r>
            <w:r w:rsidR="00956C1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گرنت</w:t>
            </w:r>
            <w:r w:rsidRPr="00D3684E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:</w:t>
            </w:r>
            <w:r w:rsidRPr="00D3684E"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473D20" w:rsidRPr="00D3684E" w:rsidRDefault="00473D20" w:rsidP="00F15ACB">
            <w:pPr>
              <w:tabs>
                <w:tab w:val="left" w:pos="6333"/>
              </w:tabs>
              <w:spacing w:line="276" w:lineRule="auto"/>
              <w:ind w:left="124"/>
              <w:jc w:val="both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 xml:space="preserve">كميته منتخب </w:t>
            </w:r>
            <w:r w:rsidR="00F15ACB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گرنت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 xml:space="preserve"> براي دوره زماني </w:t>
            </w:r>
            <w:r w:rsidR="00F15ACB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1/1/1400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 xml:space="preserve">   لغايت  </w:t>
            </w:r>
            <w:r w:rsidR="00F15ACB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29/12/1400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 xml:space="preserve">  با احتساب     </w:t>
            </w:r>
            <w:r w:rsidR="003E017E"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 xml:space="preserve">   امتياز</w:t>
            </w:r>
            <w:r w:rsidR="00AA0608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،</w:t>
            </w:r>
            <w:r w:rsidR="00F15ACB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               مبلغ                      </w:t>
            </w:r>
            <w:r w:rsidR="00F0212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</w:t>
            </w:r>
            <w:r w:rsidR="00F15ACB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       تومان گرنت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 xml:space="preserve"> پيشنهاد مي كند. </w:t>
            </w:r>
          </w:p>
        </w:tc>
      </w:tr>
      <w:tr w:rsidR="0012715A" w:rsidRPr="00D3684E" w:rsidTr="00AB4D6D">
        <w:trPr>
          <w:trHeight w:val="100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A" w:rsidRDefault="0012715A" w:rsidP="00DF239A">
            <w:pPr>
              <w:tabs>
                <w:tab w:val="left" w:pos="6333"/>
              </w:tabs>
              <w:spacing w:line="276" w:lineRule="auto"/>
              <w:rPr>
                <w:rFonts w:ascii="Arial" w:hAnsi="Arial" w:cs="B Nazanin"/>
                <w:b/>
                <w:bCs/>
                <w:rtl/>
                <w:lang w:bidi="ar-SA"/>
              </w:rPr>
            </w:pPr>
            <w:r w:rsidRPr="00A3785D">
              <w:rPr>
                <w:rFonts w:ascii="Arial" w:hAnsi="Arial" w:cs="B Nazanin" w:hint="cs"/>
                <w:b/>
                <w:bCs/>
                <w:rtl/>
                <w:lang w:bidi="ar-SA"/>
              </w:rPr>
              <w:t>نام ونام خانوادگی عضو هیات علمی</w:t>
            </w:r>
            <w:r w:rsidR="00A3785D"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 </w:t>
            </w:r>
            <w:r w:rsidR="00A3785D" w:rsidRPr="00A3785D">
              <w:rPr>
                <w:rFonts w:ascii="Arial" w:hAnsi="Arial" w:cs="B Nazanin" w:hint="cs"/>
                <w:b/>
                <w:bCs/>
                <w:rtl/>
                <w:lang w:bidi="ar-SA"/>
              </w:rPr>
              <w:t>متقاضی</w:t>
            </w:r>
            <w:r w:rsidRPr="00A3785D">
              <w:rPr>
                <w:rFonts w:ascii="Arial" w:hAnsi="Arial" w:cs="B Nazanin" w:hint="cs"/>
                <w:b/>
                <w:bCs/>
                <w:rtl/>
                <w:lang w:bidi="ar-SA"/>
              </w:rPr>
              <w:t>:</w:t>
            </w:r>
          </w:p>
          <w:p w:rsidR="009256BA" w:rsidRPr="00A3785D" w:rsidRDefault="009256BA" w:rsidP="00DF239A">
            <w:pPr>
              <w:tabs>
                <w:tab w:val="left" w:pos="6333"/>
              </w:tabs>
              <w:spacing w:line="276" w:lineRule="auto"/>
              <w:rPr>
                <w:rFonts w:ascii="Arial" w:hAnsi="Arial" w:cs="B Nazanin"/>
                <w:b/>
                <w:bCs/>
                <w:rtl/>
              </w:rPr>
            </w:pPr>
          </w:p>
          <w:p w:rsidR="0012715A" w:rsidRPr="00C63F91" w:rsidRDefault="0012715A" w:rsidP="006F6143">
            <w:pPr>
              <w:tabs>
                <w:tab w:val="center" w:pos="1304"/>
              </w:tabs>
              <w:spacing w:line="276" w:lineRule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 w:rsidRPr="00C63F91">
              <w:rPr>
                <w:rFonts w:ascii="Arial" w:hAnsi="Arial" w:cs="B Nazanin" w:hint="cs"/>
                <w:sz w:val="22"/>
                <w:szCs w:val="22"/>
                <w:rtl/>
              </w:rPr>
              <w:t>امضاء:</w:t>
            </w:r>
            <w:r w:rsidRPr="00C63F91">
              <w:rPr>
                <w:rFonts w:ascii="Arial" w:hAnsi="Arial" w:cs="B Nazanin"/>
                <w:sz w:val="22"/>
                <w:szCs w:val="22"/>
                <w:rtl/>
              </w:rPr>
              <w:tab/>
            </w:r>
            <w:r w:rsidRPr="00C63F91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تاریخ:</w:t>
            </w:r>
            <w:r w:rsidR="00F171F8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6D" w:rsidRPr="00C63F91" w:rsidRDefault="00AB4D6D" w:rsidP="00AB4D6D">
            <w:pPr>
              <w:bidi w:val="0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C63F91">
              <w:rPr>
                <w:rFonts w:ascii="Arial" w:hAnsi="Arial" w:cs="B Nazanin" w:hint="cs"/>
                <w:b/>
                <w:bCs/>
                <w:rtl/>
              </w:rPr>
              <w:t>ن</w:t>
            </w:r>
            <w:r w:rsidRPr="00682B78">
              <w:rPr>
                <w:rFonts w:ascii="Arial" w:hAnsi="Arial" w:cs="B Nazanin" w:hint="cs"/>
                <w:b/>
                <w:bCs/>
                <w:rtl/>
              </w:rPr>
              <w:t xml:space="preserve">ام ونام خانوادگی </w:t>
            </w:r>
            <w:r>
              <w:rPr>
                <w:rFonts w:ascii="Arial" w:hAnsi="Arial" w:cs="B Nazanin" w:hint="cs"/>
                <w:b/>
                <w:bCs/>
                <w:rtl/>
              </w:rPr>
              <w:t>رئیس پژوهشکده</w:t>
            </w:r>
            <w:r w:rsidRPr="00682B78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:rsidR="00AB4D6D" w:rsidRDefault="00AB4D6D" w:rsidP="00AB4D6D">
            <w:pPr>
              <w:tabs>
                <w:tab w:val="left" w:pos="6333"/>
              </w:tabs>
              <w:spacing w:line="276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</w:p>
          <w:p w:rsidR="00A113BB" w:rsidRPr="00D3684E" w:rsidRDefault="00AB4D6D" w:rsidP="00AB4D6D">
            <w:pPr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امضاء:</w:t>
            </w:r>
            <w:r w:rsidRPr="00D3684E">
              <w:rPr>
                <w:rFonts w:ascii="Arial" w:hAnsi="Arial" w:cs="B Nazanin"/>
                <w:sz w:val="22"/>
                <w:szCs w:val="22"/>
                <w:rtl/>
                <w:lang w:bidi="ar-SA"/>
              </w:rPr>
              <w:tab/>
            </w: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تاریخ: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6D" w:rsidRDefault="00AB4D6D" w:rsidP="00AB4D6D">
            <w:pPr>
              <w:rPr>
                <w:rFonts w:ascii="Arial" w:hAnsi="Arial" w:cs="B Nazanin"/>
                <w:b/>
                <w:bCs/>
                <w:rtl/>
                <w:lang w:bidi="ar-SA"/>
              </w:rPr>
            </w:pPr>
            <w:r w:rsidRPr="00C63F91">
              <w:rPr>
                <w:rFonts w:ascii="Arial" w:hAnsi="Arial" w:cs="B Nazanin" w:hint="cs"/>
                <w:b/>
                <w:bCs/>
                <w:rtl/>
              </w:rPr>
              <w:t xml:space="preserve">نظر کمیته </w:t>
            </w:r>
            <w:r>
              <w:rPr>
                <w:rFonts w:ascii="Arial" w:hAnsi="Arial" w:cs="B Nazanin" w:hint="cs"/>
                <w:b/>
                <w:bCs/>
                <w:rtl/>
              </w:rPr>
              <w:t>گرنت</w:t>
            </w:r>
            <w:r w:rsidRPr="00C63F91">
              <w:rPr>
                <w:rFonts w:ascii="Arial" w:hAnsi="Arial" w:cs="B Nazanin" w:hint="cs"/>
                <w:b/>
                <w:bCs/>
                <w:rtl/>
              </w:rPr>
              <w:t xml:space="preserve"> پژوهشگاه: </w:t>
            </w:r>
            <w:r w:rsidRPr="00C63F91"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 </w:t>
            </w:r>
          </w:p>
          <w:p w:rsidR="00AB4D6D" w:rsidRDefault="00AB4D6D" w:rsidP="00AB4D6D">
            <w:pPr>
              <w:rPr>
                <w:ins w:id="1" w:author="HOME" w:date="2020-05-29T19:58:00Z"/>
                <w:rFonts w:ascii="Arial" w:hAnsi="Arial" w:cs="B Nazanin"/>
                <w:b/>
                <w:bCs/>
                <w:rtl/>
                <w:lang w:bidi="ar-SA"/>
              </w:rPr>
            </w:pPr>
          </w:p>
          <w:p w:rsidR="00AB4D6D" w:rsidRPr="00D3684E" w:rsidRDefault="00AB4D6D" w:rsidP="00AB4D6D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3F91"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موافقت شد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 w:rsidRPr="00C63F91"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             </w:t>
            </w:r>
            <w:r w:rsidRPr="00C63F91"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موافقت نشد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</w:p>
          <w:p w:rsidR="0012715A" w:rsidRPr="00D3684E" w:rsidRDefault="0012715A" w:rsidP="00DF239A">
            <w:pPr>
              <w:tabs>
                <w:tab w:val="center" w:pos="1422"/>
              </w:tabs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</w:p>
        </w:tc>
      </w:tr>
      <w:tr w:rsidR="00B825F3" w:rsidRPr="00D3684E" w:rsidTr="00B825F3">
        <w:trPr>
          <w:trHeight w:val="1000"/>
        </w:trPr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F3" w:rsidRDefault="00B825F3" w:rsidP="00DF239A">
            <w:pPr>
              <w:tabs>
                <w:tab w:val="left" w:pos="6333"/>
              </w:tabs>
              <w:spacing w:line="276" w:lineRule="auto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نام و امضاء نماینده ریاست پژوهشگاه در کمیته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گرنت</w:t>
            </w:r>
            <w:r w:rsidRPr="00D3684E"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>: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B825F3" w:rsidRDefault="00B825F3" w:rsidP="00DF239A">
            <w:pPr>
              <w:tabs>
                <w:tab w:val="left" w:pos="6333"/>
              </w:tabs>
              <w:spacing w:line="276" w:lineRule="auto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</w:p>
          <w:p w:rsidR="00B825F3" w:rsidRPr="00C63F91" w:rsidRDefault="00B825F3" w:rsidP="008E6DF6">
            <w:pPr>
              <w:bidi w:val="0"/>
              <w:jc w:val="right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ar-SA"/>
              </w:rPr>
              <w:t>امضاء:                     تاریخ:</w:t>
            </w:r>
          </w:p>
        </w:tc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F3" w:rsidRDefault="00B825F3" w:rsidP="00B825F3">
            <w:pPr>
              <w:bidi w:val="0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C63F91">
              <w:rPr>
                <w:rFonts w:ascii="Arial" w:hAnsi="Arial" w:cs="B Nazanin" w:hint="cs"/>
                <w:b/>
                <w:bCs/>
                <w:rtl/>
              </w:rPr>
              <w:t>ن</w:t>
            </w:r>
            <w:r w:rsidRPr="00682B78">
              <w:rPr>
                <w:rFonts w:ascii="Arial" w:hAnsi="Arial" w:cs="B Nazanin" w:hint="cs"/>
                <w:b/>
                <w:bCs/>
                <w:rtl/>
              </w:rPr>
              <w:t>ام ونام خانوادگی معاونت پژوهشی پژوهشگاه: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</w:p>
          <w:p w:rsidR="00B825F3" w:rsidRDefault="00B825F3" w:rsidP="00B825F3">
            <w:pPr>
              <w:bidi w:val="0"/>
              <w:jc w:val="right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  <w:p w:rsidR="00B825F3" w:rsidRPr="00C63F91" w:rsidRDefault="00B825F3" w:rsidP="00B825F3">
            <w:pPr>
              <w:bidi w:val="0"/>
              <w:jc w:val="right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  <w:p w:rsidR="00B825F3" w:rsidRPr="00D3684E" w:rsidRDefault="00B825F3" w:rsidP="00B825F3">
            <w:pPr>
              <w:tabs>
                <w:tab w:val="left" w:pos="6333"/>
              </w:tabs>
              <w:spacing w:line="276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ar-SA"/>
              </w:rPr>
              <w:t>امضاء:                     تاریخ:</w:t>
            </w:r>
          </w:p>
          <w:p w:rsidR="00B825F3" w:rsidRPr="00C63F91" w:rsidRDefault="00B825F3" w:rsidP="00B825F3">
            <w:pPr>
              <w:bidi w:val="0"/>
              <w:jc w:val="right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1D6D30" w:rsidRPr="000C0FF3" w:rsidRDefault="001D6D30" w:rsidP="001D6D30">
      <w:pPr>
        <w:spacing w:line="276" w:lineRule="auto"/>
        <w:rPr>
          <w:rFonts w:ascii="Arial" w:hAnsi="Arial" w:cs="B Nazanin"/>
          <w:sz w:val="18"/>
          <w:szCs w:val="18"/>
          <w:rtl/>
        </w:rPr>
      </w:pPr>
      <w:r w:rsidRPr="000C0FF3">
        <w:rPr>
          <w:rFonts w:ascii="Arial" w:hAnsi="Arial" w:cs="B Nazanin" w:hint="cs"/>
          <w:sz w:val="18"/>
          <w:szCs w:val="18"/>
          <w:rtl/>
        </w:rPr>
        <w:t>در این بخش چیزی ننویسید:</w:t>
      </w:r>
    </w:p>
    <w:p w:rsidR="001D6D30" w:rsidRPr="000C0FF3" w:rsidRDefault="001D6D30" w:rsidP="004721A4">
      <w:pPr>
        <w:spacing w:line="276" w:lineRule="auto"/>
        <w:rPr>
          <w:rFonts w:ascii="Arial" w:hAnsi="Arial" w:cs="B Nazanin"/>
          <w:sz w:val="18"/>
          <w:szCs w:val="18"/>
          <w:rtl/>
        </w:rPr>
      </w:pPr>
      <w:r w:rsidRPr="000C0FF3">
        <w:rPr>
          <w:rFonts w:ascii="Arial" w:hAnsi="Arial" w:cs="B Nazanin" w:hint="cs"/>
          <w:sz w:val="18"/>
          <w:szCs w:val="18"/>
          <w:rtl/>
        </w:rPr>
        <w:t>اطلاعات امتیازات پژوهشی (</w:t>
      </w:r>
      <w:r w:rsidR="004721A4">
        <w:rPr>
          <w:rFonts w:ascii="Arial" w:hAnsi="Arial" w:cs="B Nazanin" w:hint="cs"/>
          <w:sz w:val="18"/>
          <w:szCs w:val="18"/>
          <w:rtl/>
        </w:rPr>
        <w:t>رتبه هیات علمی</w:t>
      </w:r>
      <w:r w:rsidRPr="000C0FF3">
        <w:rPr>
          <w:rFonts w:ascii="Arial" w:hAnsi="Arial" w:cs="B Nazanin" w:hint="cs"/>
          <w:sz w:val="18"/>
          <w:szCs w:val="18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701"/>
        <w:gridCol w:w="2411"/>
        <w:gridCol w:w="2659"/>
      </w:tblGrid>
      <w:tr w:rsidR="006E44AD" w:rsidRPr="000C0FF3" w:rsidTr="00991A60">
        <w:tc>
          <w:tcPr>
            <w:tcW w:w="1119" w:type="pct"/>
            <w:shd w:val="clear" w:color="auto" w:fill="auto"/>
          </w:tcPr>
          <w:p w:rsidR="006E44AD" w:rsidRDefault="006E44AD" w:rsidP="00D95DA8">
            <w:pPr>
              <w:spacing w:line="276" w:lineRule="auto"/>
              <w:rPr>
                <w:rFonts w:ascii="Arial" w:hAnsi="Arial" w:cs="B Nazanin"/>
                <w:sz w:val="18"/>
                <w:szCs w:val="18"/>
              </w:rPr>
            </w:pPr>
            <w:r w:rsidRPr="000C0FF3">
              <w:rPr>
                <w:rFonts w:ascii="Arial" w:hAnsi="Arial" w:cs="B Nazanin" w:hint="cs"/>
                <w:sz w:val="18"/>
                <w:szCs w:val="18"/>
                <w:rtl/>
              </w:rPr>
              <w:t xml:space="preserve">امتیاز پژوهشی </w:t>
            </w:r>
            <w:r>
              <w:rPr>
                <w:rFonts w:ascii="Arial" w:hAnsi="Arial" w:cs="B Nazanin"/>
                <w:sz w:val="18"/>
                <w:szCs w:val="18"/>
              </w:rPr>
              <w:t>2</w:t>
            </w:r>
            <w:r w:rsidRPr="000C0FF3">
              <w:rPr>
                <w:rFonts w:ascii="Arial" w:hAnsi="Arial" w:cs="B Nazanin" w:hint="cs"/>
                <w:sz w:val="18"/>
                <w:szCs w:val="18"/>
                <w:rtl/>
              </w:rPr>
              <w:t xml:space="preserve"> سال پیش</w:t>
            </w:r>
          </w:p>
          <w:p w:rsidR="006E44AD" w:rsidRPr="000C0FF3" w:rsidRDefault="006E44AD" w:rsidP="00D95DA8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975" w:type="pct"/>
            <w:shd w:val="clear" w:color="auto" w:fill="auto"/>
          </w:tcPr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382" w:type="pct"/>
            <w:vMerge w:val="restart"/>
            <w:shd w:val="clear" w:color="auto" w:fill="auto"/>
          </w:tcPr>
          <w:p w:rsidR="006E44AD" w:rsidRPr="000C0FF3" w:rsidRDefault="006D0470" w:rsidP="008A1DF1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 xml:space="preserve">عضو سال </m:t>
                    </m:r>
                    <m:r>
                      <w:rPr>
                        <w:rFonts w:ascii="Cambria Math" w:hAnsi="Cambria Math" w:cs="B Nazanin"/>
                        <w:sz w:val="18"/>
                        <w:szCs w:val="18"/>
                      </w:rPr>
                      <m:t xml:space="preserve">2 </m:t>
                    </m:r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>امتیاز میانگین</m:t>
                    </m:r>
                    <m:r>
                      <w:rPr>
                        <w:rFonts w:ascii="Cambria Math" w:hAnsi="Cambria Math" w:cs="B Nazanin"/>
                        <w:sz w:val="18"/>
                        <w:szCs w:val="18"/>
                      </w:rPr>
                      <m:t xml:space="preserve">  </m:t>
                    </m:r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>پژوهشکده امتیاز میانگین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18"/>
                    <w:szCs w:val="18"/>
                    <w:rtl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18"/>
                    <w:szCs w:val="18"/>
                  </w:rPr>
                  <m:t>100=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sz w:val="18"/>
                    <w:szCs w:val="18"/>
                    <w:rtl/>
                  </w:rPr>
                  <m:t>پژوهشکده در پژوهشی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sz w:val="18"/>
                    <w:szCs w:val="18"/>
                    <w:rtl/>
                  </w:rPr>
                  <m:t xml:space="preserve"> عملکرد تراز</m:t>
                </m:r>
              </m:oMath>
            </m:oMathPara>
          </w:p>
        </w:tc>
        <w:tc>
          <w:tcPr>
            <w:tcW w:w="1524" w:type="pct"/>
            <w:vMerge w:val="restart"/>
            <w:shd w:val="clear" w:color="auto" w:fill="auto"/>
          </w:tcPr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6E44AD" w:rsidRPr="000C0FF3" w:rsidTr="00991A60">
        <w:tc>
          <w:tcPr>
            <w:tcW w:w="1119" w:type="pct"/>
            <w:shd w:val="clear" w:color="auto" w:fill="auto"/>
          </w:tcPr>
          <w:p w:rsidR="006E44AD" w:rsidRPr="000C0FF3" w:rsidRDefault="006E44AD" w:rsidP="00D95DA8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 w:rsidRPr="000C0FF3">
              <w:rPr>
                <w:rFonts w:ascii="Arial" w:hAnsi="Arial" w:cs="B Nazanin"/>
                <w:sz w:val="18"/>
                <w:szCs w:val="18"/>
                <w:rtl/>
              </w:rPr>
              <w:t>امت</w:t>
            </w:r>
            <w:r w:rsidRPr="000C0FF3"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0C0FF3">
              <w:rPr>
                <w:rFonts w:ascii="Arial" w:hAnsi="Arial" w:cs="B Nazanin" w:hint="eastAsia"/>
                <w:sz w:val="18"/>
                <w:szCs w:val="18"/>
                <w:rtl/>
              </w:rPr>
              <w:t>از</w:t>
            </w:r>
            <w:r w:rsidRPr="000C0FF3">
              <w:rPr>
                <w:rFonts w:ascii="Arial" w:hAnsi="Arial" w:cs="B Nazanin"/>
                <w:sz w:val="18"/>
                <w:szCs w:val="18"/>
                <w:rtl/>
              </w:rPr>
              <w:t xml:space="preserve"> پژوهش</w:t>
            </w:r>
            <w:r w:rsidRPr="000C0FF3"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0C0FF3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/>
                <w:sz w:val="18"/>
                <w:szCs w:val="18"/>
              </w:rPr>
              <w:t>1</w:t>
            </w:r>
            <w:r w:rsidRPr="000C0FF3">
              <w:rPr>
                <w:rFonts w:ascii="Arial" w:hAnsi="Arial" w:cs="B Nazanin"/>
                <w:sz w:val="18"/>
                <w:szCs w:val="18"/>
                <w:rtl/>
              </w:rPr>
              <w:t>سال پ</w:t>
            </w:r>
            <w:r w:rsidRPr="000C0FF3"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0C0FF3">
              <w:rPr>
                <w:rFonts w:ascii="Arial" w:hAnsi="Arial" w:cs="B Nazanin" w:hint="eastAsia"/>
                <w:sz w:val="18"/>
                <w:szCs w:val="18"/>
                <w:rtl/>
              </w:rPr>
              <w:t>ش</w:t>
            </w:r>
          </w:p>
        </w:tc>
        <w:tc>
          <w:tcPr>
            <w:tcW w:w="975" w:type="pct"/>
            <w:shd w:val="clear" w:color="auto" w:fill="auto"/>
          </w:tcPr>
          <w:p w:rsidR="006E44AD" w:rsidRDefault="006E44AD" w:rsidP="00F76B28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6E44AD" w:rsidRDefault="006E44AD" w:rsidP="00F76B28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382" w:type="pct"/>
            <w:vMerge/>
            <w:shd w:val="clear" w:color="auto" w:fill="auto"/>
          </w:tcPr>
          <w:p w:rsidR="006E44AD" w:rsidRPr="009F1085" w:rsidRDefault="006E44AD" w:rsidP="008A1DF1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4" w:type="pct"/>
            <w:vMerge/>
            <w:shd w:val="clear" w:color="auto" w:fill="auto"/>
          </w:tcPr>
          <w:p w:rsidR="006E44AD" w:rsidRPr="000C0FF3" w:rsidRDefault="006E44AD" w:rsidP="006B374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6E44AD" w:rsidRPr="000C0FF3" w:rsidTr="00991A60">
        <w:tc>
          <w:tcPr>
            <w:tcW w:w="1119" w:type="pct"/>
            <w:shd w:val="clear" w:color="auto" w:fill="auto"/>
          </w:tcPr>
          <w:p w:rsidR="006E44AD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میانگین امتیاز 2 سال</w:t>
            </w:r>
          </w:p>
          <w:p w:rsidR="00CC4310" w:rsidRPr="000C0FF3" w:rsidRDefault="00CC4310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975" w:type="pct"/>
            <w:shd w:val="clear" w:color="auto" w:fill="auto"/>
          </w:tcPr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382" w:type="pct"/>
            <w:vMerge w:val="restart"/>
            <w:shd w:val="clear" w:color="auto" w:fill="auto"/>
          </w:tcPr>
          <w:p w:rsidR="006E44AD" w:rsidRPr="00031BB9" w:rsidRDefault="006D0470" w:rsidP="008A1DF1">
            <w:pPr>
              <w:bidi w:val="0"/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 xml:space="preserve">عضو سال </m:t>
                    </m:r>
                    <m:r>
                      <w:rPr>
                        <w:rFonts w:ascii="Cambria Math" w:hAnsi="Cambria Math" w:cs="B Nazanin"/>
                        <w:sz w:val="18"/>
                        <w:szCs w:val="18"/>
                      </w:rPr>
                      <m:t xml:space="preserve">2 </m:t>
                    </m:r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>امتیاز میانگین</m:t>
                    </m:r>
                    <m:r>
                      <w:rPr>
                        <w:rFonts w:ascii="Cambria Math" w:hAnsi="Cambria Math" w:cs="B Nazanin"/>
                        <w:sz w:val="18"/>
                        <w:szCs w:val="18"/>
                      </w:rPr>
                      <m:t xml:space="preserve">  </m:t>
                    </m:r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B Nazanin" w:hint="cs"/>
                        <w:sz w:val="18"/>
                        <w:szCs w:val="18"/>
                        <w:rtl/>
                      </w:rPr>
                      <m:t>پژوهشکاه امتیاز میانگین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18"/>
                    <w:szCs w:val="18"/>
                    <w:rtl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18"/>
                    <w:szCs w:val="18"/>
                  </w:rPr>
                  <m:t>100=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sz w:val="18"/>
                    <w:szCs w:val="18"/>
                    <w:rtl/>
                  </w:rPr>
                  <m:t>پژوهشگاه در پژوهشی عملکرد تراز</m:t>
                </m:r>
              </m:oMath>
            </m:oMathPara>
          </w:p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4" w:type="pct"/>
            <w:vMerge w:val="restart"/>
            <w:shd w:val="clear" w:color="auto" w:fill="auto"/>
          </w:tcPr>
          <w:p w:rsidR="006E44AD" w:rsidRPr="000C0FF3" w:rsidRDefault="006E44AD" w:rsidP="006B374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6E44AD" w:rsidRPr="000C0FF3" w:rsidTr="00991A60">
        <w:trPr>
          <w:trHeight w:val="483"/>
        </w:trPr>
        <w:tc>
          <w:tcPr>
            <w:tcW w:w="1119" w:type="pct"/>
            <w:shd w:val="clear" w:color="auto" w:fill="auto"/>
          </w:tcPr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میانگین امتیاز پژوهشکده</w:t>
            </w:r>
          </w:p>
        </w:tc>
        <w:tc>
          <w:tcPr>
            <w:tcW w:w="975" w:type="pct"/>
            <w:shd w:val="clear" w:color="auto" w:fill="auto"/>
          </w:tcPr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382" w:type="pct"/>
            <w:vMerge/>
            <w:shd w:val="clear" w:color="auto" w:fill="auto"/>
          </w:tcPr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4" w:type="pct"/>
            <w:vMerge/>
            <w:shd w:val="clear" w:color="auto" w:fill="auto"/>
          </w:tcPr>
          <w:p w:rsidR="006E44AD" w:rsidRPr="000C0FF3" w:rsidRDefault="006E44AD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6B023B" w:rsidRPr="000C0FF3" w:rsidTr="00991A60">
        <w:trPr>
          <w:trHeight w:val="483"/>
        </w:trPr>
        <w:tc>
          <w:tcPr>
            <w:tcW w:w="1119" w:type="pct"/>
            <w:shd w:val="clear" w:color="auto" w:fill="auto"/>
          </w:tcPr>
          <w:p w:rsidR="006B023B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امتیاز کل پژوهشگاه </w:t>
            </w:r>
          </w:p>
        </w:tc>
        <w:tc>
          <w:tcPr>
            <w:tcW w:w="975" w:type="pct"/>
            <w:shd w:val="clear" w:color="auto" w:fill="auto"/>
          </w:tcPr>
          <w:p w:rsidR="006B023B" w:rsidRPr="000C0FF3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382" w:type="pct"/>
            <w:shd w:val="clear" w:color="auto" w:fill="auto"/>
          </w:tcPr>
          <w:p w:rsidR="006B023B" w:rsidRPr="000C0FF3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4" w:type="pct"/>
            <w:shd w:val="clear" w:color="auto" w:fill="auto"/>
          </w:tcPr>
          <w:p w:rsidR="006B023B" w:rsidRPr="000C0FF3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6B023B" w:rsidRPr="000C0FF3" w:rsidTr="00991A60">
        <w:trPr>
          <w:trHeight w:val="483"/>
        </w:trPr>
        <w:tc>
          <w:tcPr>
            <w:tcW w:w="1119" w:type="pct"/>
            <w:shd w:val="clear" w:color="auto" w:fill="auto"/>
          </w:tcPr>
          <w:p w:rsidR="006B023B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امتیاز میانگین پژوهشگاه</w:t>
            </w:r>
          </w:p>
        </w:tc>
        <w:tc>
          <w:tcPr>
            <w:tcW w:w="975" w:type="pct"/>
            <w:shd w:val="clear" w:color="auto" w:fill="auto"/>
          </w:tcPr>
          <w:p w:rsidR="006B023B" w:rsidRPr="000C0FF3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382" w:type="pct"/>
            <w:shd w:val="clear" w:color="auto" w:fill="auto"/>
          </w:tcPr>
          <w:p w:rsidR="006B023B" w:rsidRPr="000C0FF3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4" w:type="pct"/>
            <w:shd w:val="clear" w:color="auto" w:fill="auto"/>
          </w:tcPr>
          <w:p w:rsidR="006B023B" w:rsidRPr="000C0FF3" w:rsidRDefault="006B023B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BC6CB7" w:rsidRDefault="00BC6CB7" w:rsidP="00AC045C">
      <w:pPr>
        <w:spacing w:line="276" w:lineRule="auto"/>
        <w:jc w:val="lowKashida"/>
        <w:rPr>
          <w:rFonts w:ascii="Arial" w:hAnsi="Arial" w:cs="B Nazanin"/>
          <w:b/>
          <w:bCs/>
          <w:sz w:val="18"/>
          <w:szCs w:val="18"/>
          <w:rtl/>
          <w:lang w:bidi="ar-SA"/>
        </w:rPr>
      </w:pPr>
    </w:p>
    <w:p w:rsidR="00647B10" w:rsidRDefault="000D0EE7" w:rsidP="00647B10">
      <w:pPr>
        <w:spacing w:line="276" w:lineRule="auto"/>
        <w:rPr>
          <w:rFonts w:ascii="Arial" w:hAnsi="Arial" w:cs="B Nazanin"/>
          <w:sz w:val="18"/>
          <w:szCs w:val="18"/>
          <w:rtl/>
        </w:rPr>
      </w:pPr>
      <w:r w:rsidRPr="005E60CF">
        <w:rPr>
          <w:rFonts w:ascii="Arial" w:hAnsi="Arial" w:cs="B Nazanin" w:hint="cs"/>
          <w:b/>
          <w:bCs/>
          <w:sz w:val="18"/>
          <w:szCs w:val="18"/>
          <w:rtl/>
          <w:lang w:bidi="ar-SA"/>
        </w:rPr>
        <w:t xml:space="preserve"> </w:t>
      </w:r>
      <w:r w:rsidR="00647B10" w:rsidRPr="005E60CF">
        <w:rPr>
          <w:rFonts w:ascii="Arial" w:hAnsi="Arial" w:cs="B Nazanin" w:hint="cs"/>
          <w:sz w:val="18"/>
          <w:szCs w:val="18"/>
          <w:rtl/>
        </w:rPr>
        <w:t>در این بخش چیزی ننویسید:</w:t>
      </w:r>
    </w:p>
    <w:p w:rsidR="00B2399D" w:rsidRDefault="00B2399D" w:rsidP="00647B10">
      <w:pPr>
        <w:spacing w:line="276" w:lineRule="auto"/>
        <w:rPr>
          <w:rFonts w:ascii="Arial" w:hAnsi="Arial" w:cs="B Nazanin"/>
          <w:sz w:val="18"/>
          <w:szCs w:val="18"/>
          <w:rtl/>
        </w:rPr>
      </w:pPr>
    </w:p>
    <w:p w:rsidR="00B2399D" w:rsidRDefault="00B2399D" w:rsidP="00647B10">
      <w:pPr>
        <w:spacing w:line="276" w:lineRule="auto"/>
        <w:rPr>
          <w:rFonts w:ascii="Arial" w:hAnsi="Arial" w:cs="B Nazanin"/>
          <w:sz w:val="18"/>
          <w:szCs w:val="18"/>
          <w:rtl/>
        </w:rPr>
      </w:pPr>
    </w:p>
    <w:p w:rsidR="00B2399D" w:rsidRPr="005E60CF" w:rsidRDefault="00B2399D" w:rsidP="00647B10">
      <w:pPr>
        <w:spacing w:line="276" w:lineRule="auto"/>
        <w:rPr>
          <w:rFonts w:ascii="Arial" w:hAnsi="Arial" w:cs="B Nazanin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5245"/>
        <w:gridCol w:w="2126"/>
        <w:gridCol w:w="1101"/>
      </w:tblGrid>
      <w:tr w:rsidR="005C4D8F" w:rsidRPr="005E60CF" w:rsidTr="00BF6941"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F3003" w:rsidRDefault="003F3003" w:rsidP="00647B10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B2399D" w:rsidRDefault="00B2399D" w:rsidP="00647B10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B2399D" w:rsidRDefault="00B2399D" w:rsidP="00647B10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B2399D" w:rsidRPr="005E60CF" w:rsidRDefault="00B2399D" w:rsidP="00647B10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3F3003" w:rsidRPr="005E60CF" w:rsidRDefault="003F3003" w:rsidP="00AC53AE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E60CF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توسط کمیته ترفیعات پژوهشکده تکمیل</w:t>
            </w:r>
            <w:r w:rsidR="00AC53AE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              </w:t>
            </w:r>
            <w:r w:rsidRPr="005E60CF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 می شود</w:t>
            </w:r>
          </w:p>
        </w:tc>
        <w:tc>
          <w:tcPr>
            <w:tcW w:w="1101" w:type="dxa"/>
            <w:shd w:val="clear" w:color="auto" w:fill="D9D9D9"/>
          </w:tcPr>
          <w:p w:rsidR="003F3003" w:rsidRPr="005E60CF" w:rsidRDefault="003F3003" w:rsidP="00AC53AE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E60CF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کمیته ترفیع پژوهشگاه</w:t>
            </w:r>
          </w:p>
        </w:tc>
      </w:tr>
      <w:tr w:rsidR="00BF6941" w:rsidRPr="005E60CF" w:rsidTr="00BF6941">
        <w:trPr>
          <w:trHeight w:val="62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105EA" w:rsidRPr="005E60CF" w:rsidRDefault="00C105EA" w:rsidP="00977EC5">
            <w:pPr>
              <w:spacing w:line="276" w:lineRule="auto"/>
              <w:ind w:left="113" w:right="113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رديف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105EA" w:rsidRPr="005E60CF" w:rsidRDefault="00C105EA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105EA" w:rsidRPr="005E60CF" w:rsidRDefault="00C105EA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ارزیابی کیفی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105EA" w:rsidRPr="005E60CF" w:rsidRDefault="00C105EA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ارزیابی کیفی</w:t>
            </w:r>
          </w:p>
        </w:tc>
      </w:tr>
      <w:tr w:rsidR="00C105EA" w:rsidRPr="005E60CF" w:rsidTr="00BF6941">
        <w:tc>
          <w:tcPr>
            <w:tcW w:w="252" w:type="dxa"/>
            <w:shd w:val="clear" w:color="auto" w:fill="auto"/>
            <w:vAlign w:val="center"/>
          </w:tcPr>
          <w:p w:rsidR="00C105EA" w:rsidRPr="005E60CF" w:rsidRDefault="00C105EA" w:rsidP="0028372E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105EA" w:rsidRPr="005E60CF" w:rsidRDefault="00C105EA" w:rsidP="00226A67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 w:rsidRPr="005E60CF">
              <w:rPr>
                <w:rFonts w:ascii="Arial" w:hAnsi="Arial" w:cs="B Nazanin" w:hint="cs"/>
                <w:sz w:val="18"/>
                <w:szCs w:val="18"/>
                <w:rtl/>
              </w:rPr>
              <w:t>حضور مستمر در جلسات پژوهشکده و همکاری لازم در انجام امور محوله</w:t>
            </w:r>
          </w:p>
        </w:tc>
        <w:tc>
          <w:tcPr>
            <w:tcW w:w="2126" w:type="dxa"/>
            <w:shd w:val="clear" w:color="auto" w:fill="auto"/>
          </w:tcPr>
          <w:p w:rsidR="00C105EA" w:rsidRPr="005E60CF" w:rsidRDefault="00C105EA" w:rsidP="00C105EA">
            <w:pPr>
              <w:spacing w:line="276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عالی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بسیار خوب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خوب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قابل قبول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نامطلوب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</w:p>
        </w:tc>
        <w:tc>
          <w:tcPr>
            <w:tcW w:w="1101" w:type="dxa"/>
          </w:tcPr>
          <w:p w:rsidR="00C105EA" w:rsidRPr="005E60CF" w:rsidRDefault="00C105EA" w:rsidP="00653174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105EA" w:rsidRPr="005E60CF" w:rsidTr="00BF6941">
        <w:tc>
          <w:tcPr>
            <w:tcW w:w="252" w:type="dxa"/>
            <w:shd w:val="clear" w:color="auto" w:fill="auto"/>
            <w:vAlign w:val="center"/>
          </w:tcPr>
          <w:p w:rsidR="00C105EA" w:rsidRPr="005E60CF" w:rsidRDefault="00C105EA" w:rsidP="0028372E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105EA" w:rsidRPr="005E60CF" w:rsidRDefault="00C105EA" w:rsidP="00226A67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 w:rsidRPr="005E60CF">
              <w:rPr>
                <w:rFonts w:ascii="Arial" w:hAnsi="Arial" w:cs="B Nazanin" w:hint="cs"/>
                <w:sz w:val="18"/>
                <w:szCs w:val="18"/>
                <w:rtl/>
              </w:rPr>
              <w:t>پاسخ سریع و دقیق عضو هیئت علمی به نامه های ارجاع شده از طرف مدیران</w:t>
            </w:r>
          </w:p>
        </w:tc>
        <w:tc>
          <w:tcPr>
            <w:tcW w:w="2126" w:type="dxa"/>
            <w:shd w:val="clear" w:color="auto" w:fill="auto"/>
          </w:tcPr>
          <w:p w:rsidR="00C105EA" w:rsidRPr="005E60CF" w:rsidRDefault="00C105EA" w:rsidP="00C105EA">
            <w:pPr>
              <w:spacing w:line="276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عالی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بسیار خوب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خوب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قابل قبول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نامطلوب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</w:p>
        </w:tc>
        <w:tc>
          <w:tcPr>
            <w:tcW w:w="1101" w:type="dxa"/>
          </w:tcPr>
          <w:p w:rsidR="00C105EA" w:rsidRPr="005E60CF" w:rsidRDefault="00C105EA" w:rsidP="00653174">
            <w:pPr>
              <w:spacing w:line="276" w:lineRule="auto"/>
              <w:rPr>
                <w:ins w:id="2" w:author="HOME" w:date="2020-05-29T21:11:00Z"/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105EA" w:rsidRPr="005E60CF" w:rsidTr="00BF6941">
        <w:tc>
          <w:tcPr>
            <w:tcW w:w="252" w:type="dxa"/>
            <w:shd w:val="clear" w:color="auto" w:fill="auto"/>
            <w:vAlign w:val="center"/>
          </w:tcPr>
          <w:p w:rsidR="00C105EA" w:rsidRPr="005E60CF" w:rsidRDefault="00C105EA" w:rsidP="0028372E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C105EA" w:rsidRPr="005E60CF" w:rsidRDefault="00C105EA" w:rsidP="00226A67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 w:rsidRPr="005E60CF">
              <w:rPr>
                <w:rFonts w:ascii="Arial" w:hAnsi="Arial" w:cs="B Nazanin" w:hint="cs"/>
                <w:sz w:val="18"/>
                <w:szCs w:val="18"/>
                <w:rtl/>
              </w:rPr>
              <w:t>به روزرسانی صفحه شخصی عضو هیئت علمی در سامانه گلستان و وب سایت پژوهشگاه</w:t>
            </w:r>
          </w:p>
        </w:tc>
        <w:tc>
          <w:tcPr>
            <w:tcW w:w="2126" w:type="dxa"/>
            <w:shd w:val="clear" w:color="auto" w:fill="auto"/>
          </w:tcPr>
          <w:p w:rsidR="00C105EA" w:rsidRPr="005E60CF" w:rsidRDefault="00C105EA" w:rsidP="00C105EA">
            <w:pPr>
              <w:spacing w:line="276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عالی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بسیار خوب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خوب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قابل قبول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  <w:r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نامطلوب </w:t>
            </w:r>
            <w:r w:rsidRPr="00C63F91">
              <w:rPr>
                <w:rFonts w:ascii="Arial" w:hAnsi="Arial" w:cs="B Nazanin" w:hint="cs"/>
                <w:lang w:bidi="ar-SA"/>
              </w:rPr>
              <w:sym w:font="Wingdings 2" w:char="F02A"/>
            </w:r>
          </w:p>
        </w:tc>
        <w:tc>
          <w:tcPr>
            <w:tcW w:w="1101" w:type="dxa"/>
          </w:tcPr>
          <w:p w:rsidR="00C105EA" w:rsidRPr="005E60CF" w:rsidRDefault="00C105EA" w:rsidP="00653174">
            <w:pPr>
              <w:spacing w:line="276" w:lineRule="auto"/>
              <w:rPr>
                <w:ins w:id="3" w:author="HOME" w:date="2020-05-29T21:11:00Z"/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F6941" w:rsidRPr="005E60CF" w:rsidTr="00BF6941">
        <w:tc>
          <w:tcPr>
            <w:tcW w:w="252" w:type="dxa"/>
            <w:shd w:val="clear" w:color="auto" w:fill="auto"/>
          </w:tcPr>
          <w:p w:rsidR="00BF6941" w:rsidRPr="005E60CF" w:rsidRDefault="00BF6941" w:rsidP="00BF6941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5245" w:type="dxa"/>
            <w:shd w:val="clear" w:color="auto" w:fill="auto"/>
          </w:tcPr>
          <w:p w:rsidR="00BF6941" w:rsidRPr="005E60CF" w:rsidRDefault="00BF6941" w:rsidP="00BF6941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ارزیابی کیفی:</w:t>
            </w:r>
          </w:p>
        </w:tc>
        <w:tc>
          <w:tcPr>
            <w:tcW w:w="2126" w:type="dxa"/>
            <w:shd w:val="clear" w:color="auto" w:fill="auto"/>
          </w:tcPr>
          <w:p w:rsidR="00BF6941" w:rsidRPr="005E60CF" w:rsidRDefault="00BF6941" w:rsidP="00BF6941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BF6941" w:rsidRPr="005E60CF" w:rsidRDefault="00BF6941" w:rsidP="00BF6941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8F43F7" w:rsidRDefault="008F43F7" w:rsidP="00AC045C">
      <w:pPr>
        <w:spacing w:line="276" w:lineRule="auto"/>
        <w:ind w:left="-139"/>
        <w:jc w:val="lowKashida"/>
        <w:rPr>
          <w:rFonts w:ascii="Arial" w:hAnsi="Arial" w:cs="B Nazanin"/>
          <w:b/>
          <w:bCs/>
          <w:sz w:val="24"/>
          <w:szCs w:val="24"/>
          <w:lang w:bidi="ar-SA"/>
        </w:rPr>
      </w:pPr>
    </w:p>
    <w:p w:rsidR="00A71421" w:rsidRDefault="00E60E56" w:rsidP="004B5C88">
      <w:pPr>
        <w:numPr>
          <w:ilvl w:val="0"/>
          <w:numId w:val="8"/>
        </w:numPr>
        <w:spacing w:line="276" w:lineRule="auto"/>
        <w:ind w:left="428" w:hanging="284"/>
        <w:jc w:val="lowKashida"/>
        <w:rPr>
          <w:rFonts w:ascii="Arial" w:hAnsi="Arial" w:cs="B Nazanin"/>
          <w:b/>
          <w:bCs/>
          <w:sz w:val="24"/>
          <w:szCs w:val="24"/>
          <w:rtl/>
          <w:lang w:bidi="ar-SA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3C0749"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 xml:space="preserve"> ارجاعات </w:t>
      </w:r>
      <w:r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 xml:space="preserve">بر اساس </w:t>
      </w:r>
      <w:r>
        <w:rPr>
          <w:rFonts w:ascii="Arial" w:hAnsi="Arial" w:cs="B Nazanin"/>
          <w:b/>
          <w:bCs/>
          <w:sz w:val="24"/>
          <w:szCs w:val="24"/>
          <w:lang w:bidi="ar-SA"/>
        </w:rPr>
        <w:t>Sc</w:t>
      </w:r>
      <w:r w:rsidR="004B5C88">
        <w:rPr>
          <w:rFonts w:ascii="Arial" w:hAnsi="Arial" w:cs="B Nazanin"/>
          <w:b/>
          <w:bCs/>
          <w:sz w:val="24"/>
          <w:szCs w:val="24"/>
          <w:lang w:bidi="ar-SA"/>
        </w:rPr>
        <w:t>o</w:t>
      </w:r>
      <w:r>
        <w:rPr>
          <w:rFonts w:ascii="Arial" w:hAnsi="Arial" w:cs="B Nazanin"/>
          <w:b/>
          <w:bCs/>
          <w:sz w:val="24"/>
          <w:szCs w:val="24"/>
          <w:lang w:bidi="ar-SA"/>
        </w:rPr>
        <w:t>pus</w:t>
      </w:r>
      <w:r w:rsidR="003C0749"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 xml:space="preserve">     </w:t>
      </w:r>
      <w:r w:rsidR="003C0749">
        <w:rPr>
          <w:rFonts w:ascii="Arial" w:hAnsi="Arial" w:cs="B Nazanin"/>
          <w:b/>
          <w:bCs/>
          <w:sz w:val="24"/>
          <w:szCs w:val="24"/>
          <w:lang w:bidi="ar-SA"/>
        </w:rPr>
        <w:t>(</w:t>
      </w:r>
      <w:r w:rsidR="008F43F7">
        <w:rPr>
          <w:rFonts w:ascii="Arial" w:hAnsi="Arial" w:cs="B Nazanin"/>
          <w:b/>
          <w:bCs/>
          <w:sz w:val="24"/>
          <w:szCs w:val="24"/>
          <w:lang w:bidi="ar-SA"/>
        </w:rPr>
        <w:t>H Index</w:t>
      </w:r>
      <w:r w:rsidR="003C0749">
        <w:rPr>
          <w:rFonts w:ascii="Arial" w:hAnsi="Arial" w:cs="B Nazanin"/>
          <w:b/>
          <w:bCs/>
          <w:sz w:val="24"/>
          <w:szCs w:val="24"/>
          <w:lang w:bidi="ar-SA"/>
        </w:rPr>
        <w:t>)</w:t>
      </w:r>
      <w:r w:rsidR="003C0749"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 xml:space="preserve"> </w:t>
      </w:r>
      <w:r w:rsidR="00A86166" w:rsidRPr="005C5E08"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>:</w:t>
      </w:r>
      <w:r w:rsidR="00A71421" w:rsidRPr="005C5E08">
        <w:rPr>
          <w:rFonts w:ascii="Arial" w:hAnsi="Arial" w:cs="B Nazanin"/>
          <w:b/>
          <w:bCs/>
          <w:sz w:val="24"/>
          <w:szCs w:val="24"/>
          <w:rtl/>
          <w:lang w:bidi="ar-SA"/>
        </w:rPr>
        <w:t xml:space="preserve"> </w:t>
      </w:r>
    </w:p>
    <w:tbl>
      <w:tblPr>
        <w:tblpPr w:leftFromText="180" w:rightFromText="180" w:vertAnchor="text" w:tblpY="1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2696"/>
        <w:gridCol w:w="1384"/>
        <w:gridCol w:w="1457"/>
        <w:gridCol w:w="1961"/>
        <w:gridCol w:w="977"/>
      </w:tblGrid>
      <w:tr w:rsidR="008F43F7" w:rsidRPr="005C5E08" w:rsidTr="00F40977">
        <w:trPr>
          <w:gridBefore w:val="4"/>
          <w:wBefore w:w="3316" w:type="pct"/>
          <w:trHeight w:val="405"/>
        </w:trPr>
        <w:tc>
          <w:tcPr>
            <w:tcW w:w="1124" w:type="pct"/>
            <w:shd w:val="clear" w:color="auto" w:fill="D9D9D9"/>
            <w:vAlign w:val="center"/>
          </w:tcPr>
          <w:p w:rsidR="008F43F7" w:rsidRPr="00706164" w:rsidRDefault="008F43F7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توسط کمیته ترفیعات </w:t>
            </w:r>
            <w:r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پژوهشکده</w:t>
            </w: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 تکمیل می شود</w:t>
            </w:r>
          </w:p>
        </w:tc>
        <w:tc>
          <w:tcPr>
            <w:tcW w:w="560" w:type="pct"/>
            <w:shd w:val="clear" w:color="auto" w:fill="D9D9D9"/>
          </w:tcPr>
          <w:p w:rsidR="008F43F7" w:rsidRPr="00682B78" w:rsidRDefault="008F43F7" w:rsidP="00F40977">
            <w:pPr>
              <w:spacing w:line="276" w:lineRule="auto"/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  <w:r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کمیته ترفیع پژوهشگاه</w:t>
            </w:r>
          </w:p>
        </w:tc>
      </w:tr>
      <w:tr w:rsidR="00F40977" w:rsidRPr="005C5E08" w:rsidTr="00F40977">
        <w:trPr>
          <w:cantSplit/>
          <w:trHeight w:val="850"/>
        </w:trPr>
        <w:tc>
          <w:tcPr>
            <w:tcW w:w="143" w:type="pct"/>
            <w:shd w:val="clear" w:color="auto" w:fill="D9D9D9"/>
            <w:textDirection w:val="btLr"/>
            <w:vAlign w:val="center"/>
          </w:tcPr>
          <w:p w:rsidR="00F40977" w:rsidRPr="00706164" w:rsidRDefault="00F40977" w:rsidP="00F40977">
            <w:pPr>
              <w:spacing w:line="276" w:lineRule="auto"/>
              <w:ind w:left="113" w:right="113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رديف</w:t>
            </w:r>
          </w:p>
        </w:tc>
        <w:tc>
          <w:tcPr>
            <w:tcW w:w="1545" w:type="pct"/>
            <w:shd w:val="clear" w:color="auto" w:fill="D9D9D9"/>
            <w:vAlign w:val="center"/>
          </w:tcPr>
          <w:p w:rsidR="00F40977" w:rsidRPr="00706164" w:rsidRDefault="00B2592E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793" w:type="pct"/>
            <w:shd w:val="clear" w:color="auto" w:fill="D9D9D9"/>
            <w:vAlign w:val="center"/>
          </w:tcPr>
          <w:p w:rsidR="00F40977" w:rsidRPr="00706164" w:rsidRDefault="00F40977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عدد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F40977" w:rsidRPr="00706164" w:rsidRDefault="00F40977" w:rsidP="00F40977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مقدار افزایش</w:t>
            </w: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</w:t>
            </w:r>
          </w:p>
          <w:p w:rsidR="00F40977" w:rsidRPr="00706164" w:rsidRDefault="00F40977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shd w:val="clear" w:color="auto" w:fill="D9D9D9"/>
            <w:vAlign w:val="center"/>
          </w:tcPr>
          <w:p w:rsidR="00F40977" w:rsidRPr="00706164" w:rsidRDefault="00F40977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امتیاز</w:t>
            </w:r>
          </w:p>
          <w:p w:rsidR="00F40977" w:rsidRPr="005C5E08" w:rsidRDefault="00F40977" w:rsidP="00F40977">
            <w:pPr>
              <w:spacing w:line="276" w:lineRule="auto"/>
              <w:jc w:val="lowKashida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</w:p>
          <w:p w:rsidR="00F40977" w:rsidRPr="005C5E08" w:rsidRDefault="00F40977" w:rsidP="00F40977">
            <w:pPr>
              <w:bidi w:val="0"/>
              <w:spacing w:line="276" w:lineRule="auto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</w:p>
          <w:p w:rsidR="00F40977" w:rsidRPr="00706164" w:rsidRDefault="00F40977" w:rsidP="00F40977">
            <w:pPr>
              <w:spacing w:line="276" w:lineRule="auto"/>
              <w:jc w:val="lowKashida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560" w:type="pct"/>
            <w:shd w:val="clear" w:color="auto" w:fill="D9D9D9"/>
          </w:tcPr>
          <w:p w:rsidR="00F40977" w:rsidRDefault="00F40977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  <w:p w:rsidR="00F40977" w:rsidRDefault="00F40977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E4222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امتیاز</w:t>
            </w:r>
          </w:p>
          <w:p w:rsidR="00F40977" w:rsidRPr="00706164" w:rsidRDefault="00F40977" w:rsidP="00F40977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</w:tr>
      <w:tr w:rsidR="00067EDD" w:rsidRPr="005C5E08" w:rsidTr="00067EDD">
        <w:trPr>
          <w:trHeight w:val="743"/>
        </w:trPr>
        <w:tc>
          <w:tcPr>
            <w:tcW w:w="143" w:type="pct"/>
            <w:vAlign w:val="center"/>
          </w:tcPr>
          <w:p w:rsidR="00067EDD" w:rsidRPr="005C5E08" w:rsidRDefault="00067EDD" w:rsidP="00F40977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1</w:t>
            </w:r>
          </w:p>
        </w:tc>
        <w:tc>
          <w:tcPr>
            <w:tcW w:w="1545" w:type="pct"/>
            <w:vAlign w:val="center"/>
          </w:tcPr>
          <w:p w:rsidR="00067EDD" w:rsidRPr="005C5E08" w:rsidRDefault="009773E6" w:rsidP="009773E6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2019</w:t>
            </w:r>
          </w:p>
        </w:tc>
        <w:tc>
          <w:tcPr>
            <w:tcW w:w="793" w:type="pct"/>
            <w:vAlign w:val="center"/>
          </w:tcPr>
          <w:p w:rsidR="00067EDD" w:rsidRPr="005C5E08" w:rsidRDefault="00067EDD" w:rsidP="00F40977">
            <w:pPr>
              <w:spacing w:line="276" w:lineRule="auto"/>
              <w:ind w:right="-426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067EDD" w:rsidRPr="005C5E08" w:rsidRDefault="00067EDD" w:rsidP="00F40977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124" w:type="pct"/>
            <w:vMerge w:val="restart"/>
            <w:vAlign w:val="center"/>
          </w:tcPr>
          <w:p w:rsidR="00067EDD" w:rsidRPr="005C5E08" w:rsidRDefault="00067EDD" w:rsidP="00F40977">
            <w:pPr>
              <w:spacing w:line="276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560" w:type="pct"/>
            <w:vMerge w:val="restart"/>
          </w:tcPr>
          <w:p w:rsidR="00067EDD" w:rsidRPr="005C5E08" w:rsidRDefault="00067EDD" w:rsidP="00F40977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067EDD" w:rsidRPr="005C5E08" w:rsidTr="00AF5893">
        <w:trPr>
          <w:trHeight w:val="465"/>
        </w:trPr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:rsidR="00067EDD" w:rsidRPr="005C5E08" w:rsidRDefault="00B70690" w:rsidP="00F40977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2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067EDD" w:rsidRPr="005C5E08" w:rsidRDefault="009773E6" w:rsidP="00F40977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2020</w:t>
            </w:r>
          </w:p>
        </w:tc>
        <w:tc>
          <w:tcPr>
            <w:tcW w:w="793" w:type="pct"/>
            <w:vAlign w:val="center"/>
          </w:tcPr>
          <w:p w:rsidR="00067EDD" w:rsidRPr="005C5E08" w:rsidRDefault="00067EDD" w:rsidP="00F40977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35" w:type="pct"/>
            <w:vMerge/>
            <w:vAlign w:val="center"/>
          </w:tcPr>
          <w:p w:rsidR="00067EDD" w:rsidRPr="005C5E08" w:rsidRDefault="00067EDD" w:rsidP="00F40977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124" w:type="pct"/>
            <w:vMerge/>
            <w:vAlign w:val="center"/>
          </w:tcPr>
          <w:p w:rsidR="00067EDD" w:rsidRPr="005C5E08" w:rsidRDefault="00067EDD" w:rsidP="00F40977">
            <w:pPr>
              <w:spacing w:line="276" w:lineRule="auto"/>
              <w:jc w:val="lowKashida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60" w:type="pct"/>
            <w:vMerge/>
          </w:tcPr>
          <w:p w:rsidR="00067EDD" w:rsidRPr="005C5E08" w:rsidRDefault="00067EDD" w:rsidP="00F40977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</w:tbl>
    <w:p w:rsidR="008F43F7" w:rsidRPr="004664C0" w:rsidRDefault="00F058A2" w:rsidP="008B1F20">
      <w:pPr>
        <w:spacing w:line="276" w:lineRule="auto"/>
        <w:ind w:left="144"/>
        <w:jc w:val="lowKashida"/>
        <w:rPr>
          <w:rFonts w:ascii="Arial" w:hAnsi="Arial" w:cs="B Nazanin"/>
          <w:sz w:val="24"/>
          <w:szCs w:val="24"/>
          <w:rtl/>
          <w:lang w:bidi="ar-SA"/>
        </w:rPr>
      </w:pPr>
      <w:r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>نکته</w:t>
      </w:r>
      <w:r w:rsidRPr="004664C0">
        <w:rPr>
          <w:rFonts w:ascii="Arial" w:hAnsi="Arial" w:cs="B Nazanin" w:hint="cs"/>
          <w:sz w:val="24"/>
          <w:szCs w:val="24"/>
          <w:rtl/>
          <w:lang w:bidi="ar-SA"/>
        </w:rPr>
        <w:t xml:space="preserve">: به ازای هر </w:t>
      </w:r>
      <w:r w:rsidR="008B1F20">
        <w:rPr>
          <w:rFonts w:ascii="Arial" w:hAnsi="Arial" w:cs="B Nazanin" w:hint="cs"/>
          <w:sz w:val="24"/>
          <w:szCs w:val="24"/>
          <w:rtl/>
          <w:lang w:bidi="ar-SA"/>
        </w:rPr>
        <w:t>40</w:t>
      </w:r>
      <w:bookmarkStart w:id="4" w:name="_GoBack"/>
      <w:bookmarkEnd w:id="4"/>
      <w:r w:rsidRPr="004664C0">
        <w:rPr>
          <w:rFonts w:ascii="Arial" w:hAnsi="Arial" w:cs="B Nazanin" w:hint="cs"/>
          <w:sz w:val="24"/>
          <w:szCs w:val="24"/>
          <w:rtl/>
          <w:lang w:bidi="ar-SA"/>
        </w:rPr>
        <w:t xml:space="preserve"> </w:t>
      </w:r>
      <w:r w:rsidR="00D90FD3">
        <w:rPr>
          <w:rFonts w:ascii="Arial" w:hAnsi="Arial" w:cs="B Nazanin" w:hint="cs"/>
          <w:sz w:val="24"/>
          <w:szCs w:val="24"/>
          <w:rtl/>
        </w:rPr>
        <w:t xml:space="preserve">ارجاع </w:t>
      </w:r>
      <w:r w:rsidRPr="004664C0">
        <w:rPr>
          <w:rFonts w:ascii="Arial" w:hAnsi="Arial" w:cs="B Nazanin" w:hint="cs"/>
          <w:sz w:val="24"/>
          <w:szCs w:val="24"/>
          <w:rtl/>
          <w:lang w:bidi="ar-SA"/>
        </w:rPr>
        <w:t xml:space="preserve">یک امتیاز </w:t>
      </w:r>
      <w:r w:rsidR="00B2592E">
        <w:rPr>
          <w:rFonts w:ascii="Arial" w:hAnsi="Arial" w:cs="B Nazanin" w:hint="cs"/>
          <w:sz w:val="24"/>
          <w:szCs w:val="24"/>
          <w:rtl/>
          <w:lang w:bidi="ar-SA"/>
        </w:rPr>
        <w:t xml:space="preserve">و </w:t>
      </w:r>
      <w:r w:rsidR="00D90FD3">
        <w:rPr>
          <w:rFonts w:ascii="Arial" w:hAnsi="Arial" w:cs="B Nazanin" w:hint="cs"/>
          <w:sz w:val="24"/>
          <w:szCs w:val="24"/>
          <w:rtl/>
          <w:lang w:bidi="ar-SA"/>
        </w:rPr>
        <w:t xml:space="preserve">حداکثر </w:t>
      </w:r>
      <w:r w:rsidR="00867A3A">
        <w:rPr>
          <w:rFonts w:ascii="Arial" w:hAnsi="Arial" w:cs="B Nazanin" w:hint="cs"/>
          <w:sz w:val="24"/>
          <w:szCs w:val="24"/>
          <w:rtl/>
          <w:lang w:bidi="ar-SA"/>
        </w:rPr>
        <w:t xml:space="preserve"> 10 </w:t>
      </w:r>
      <w:r w:rsidR="00B2592E">
        <w:rPr>
          <w:rFonts w:ascii="Arial" w:hAnsi="Arial" w:cs="B Nazanin" w:hint="cs"/>
          <w:sz w:val="24"/>
          <w:szCs w:val="24"/>
          <w:rtl/>
          <w:lang w:bidi="ar-SA"/>
        </w:rPr>
        <w:t xml:space="preserve"> امتیاز </w:t>
      </w:r>
    </w:p>
    <w:p w:rsidR="00AA0608" w:rsidRDefault="0022338D" w:rsidP="00AA0608">
      <w:pPr>
        <w:pStyle w:val="Caption"/>
        <w:spacing w:line="276" w:lineRule="auto"/>
        <w:jc w:val="both"/>
        <w:rPr>
          <w:rFonts w:ascii="Arial" w:hAnsi="Arial" w:cs="B Nazanin"/>
          <w:szCs w:val="24"/>
          <w:rtl/>
        </w:rPr>
      </w:pPr>
      <w:r w:rsidRPr="005C5E08">
        <w:rPr>
          <w:rFonts w:ascii="Arial" w:hAnsi="Arial" w:cs="B Nazanin" w:hint="cs"/>
          <w:sz w:val="22"/>
          <w:szCs w:val="22"/>
          <w:rtl/>
        </w:rPr>
        <w:t>2-</w:t>
      </w:r>
      <w:r w:rsidRPr="005C5E08">
        <w:rPr>
          <w:rFonts w:ascii="Arial" w:hAnsi="Arial" w:cs="B Nazanin" w:hint="cs"/>
          <w:szCs w:val="24"/>
          <w:rtl/>
        </w:rPr>
        <w:t xml:space="preserve"> </w:t>
      </w:r>
      <w:r w:rsidR="00AA0608">
        <w:rPr>
          <w:rFonts w:ascii="Arial" w:hAnsi="Arial" w:cs="B Nazanin" w:hint="cs"/>
          <w:szCs w:val="24"/>
          <w:rtl/>
        </w:rPr>
        <w:t>فعالیتهای پژوهشی</w:t>
      </w:r>
      <w:r w:rsidR="000A436F">
        <w:rPr>
          <w:rFonts w:ascii="Arial" w:hAnsi="Arial" w:cs="B Nazanin" w:hint="cs"/>
          <w:szCs w:val="24"/>
          <w:rtl/>
        </w:rPr>
        <w:t>- فناوری</w:t>
      </w:r>
      <w:r w:rsidR="00AA0608">
        <w:rPr>
          <w:rFonts w:ascii="Arial" w:hAnsi="Arial" w:cs="B Nazanin" w:hint="cs"/>
          <w:szCs w:val="24"/>
          <w:rtl/>
        </w:rPr>
        <w:t>:</w:t>
      </w:r>
    </w:p>
    <w:p w:rsidR="00E42220" w:rsidRPr="00E42220" w:rsidRDefault="00E42220" w:rsidP="00E42220">
      <w:pPr>
        <w:rPr>
          <w:rtl/>
          <w:lang w:bidi="ar-SA"/>
        </w:rPr>
      </w:pPr>
      <w:r>
        <w:rPr>
          <w:rFonts w:hint="cs"/>
          <w:rtl/>
          <w:lang w:bidi="ar-SA"/>
        </w:rPr>
        <w:t>کلیه فعالیت های پژوهشی باید قبلا در سامانه گلستان ثبت و مستندات آن بارگذاری شده باشد.</w:t>
      </w:r>
    </w:p>
    <w:p w:rsidR="0022338D" w:rsidRDefault="00E1382E" w:rsidP="00AA0608">
      <w:pPr>
        <w:pStyle w:val="Caption"/>
        <w:spacing w:line="276" w:lineRule="auto"/>
        <w:jc w:val="both"/>
        <w:rPr>
          <w:rFonts w:ascii="Arial" w:hAnsi="Arial" w:cs="B Nazanin"/>
          <w:szCs w:val="24"/>
          <w:rtl/>
        </w:rPr>
      </w:pPr>
      <w:r>
        <w:rPr>
          <w:rFonts w:ascii="Arial" w:hAnsi="Arial" w:cs="B Nazanin" w:hint="cs"/>
          <w:szCs w:val="24"/>
          <w:rtl/>
        </w:rPr>
        <w:t>2-1-</w:t>
      </w:r>
      <w:r w:rsidR="00AA0608">
        <w:rPr>
          <w:rFonts w:ascii="Arial" w:hAnsi="Arial" w:cs="B Nazanin" w:hint="cs"/>
          <w:szCs w:val="24"/>
          <w:rtl/>
        </w:rPr>
        <w:t xml:space="preserve"> </w:t>
      </w:r>
      <w:r w:rsidR="00393C28" w:rsidRPr="005C5E08">
        <w:rPr>
          <w:rFonts w:ascii="Arial" w:hAnsi="Arial" w:cs="B Nazanin" w:hint="cs"/>
          <w:szCs w:val="24"/>
          <w:rtl/>
        </w:rPr>
        <w:t xml:space="preserve">راهنمایی پایان نامه دانشجویی </w:t>
      </w:r>
      <w:r w:rsidR="00AA0608">
        <w:rPr>
          <w:rFonts w:ascii="Arial" w:hAnsi="Arial" w:cs="B Nazanin" w:hint="cs"/>
          <w:szCs w:val="24"/>
          <w:rtl/>
        </w:rPr>
        <w:t>(</w:t>
      </w:r>
      <w:r w:rsidR="00393C28" w:rsidRPr="005C5E08">
        <w:rPr>
          <w:rFonts w:ascii="Arial" w:hAnsi="Arial" w:cs="B Nazanin" w:hint="cs"/>
          <w:szCs w:val="24"/>
          <w:rtl/>
        </w:rPr>
        <w:t>خاتمه یافته</w:t>
      </w:r>
      <w:r w:rsidR="00AA0608">
        <w:rPr>
          <w:rFonts w:ascii="Arial" w:hAnsi="Arial" w:cs="B Nazanin" w:hint="cs"/>
          <w:szCs w:val="24"/>
          <w:rtl/>
        </w:rPr>
        <w:t>)</w:t>
      </w:r>
      <w:r w:rsidR="00393C28" w:rsidRPr="005C5E08">
        <w:rPr>
          <w:rFonts w:ascii="Arial" w:hAnsi="Arial" w:cs="B Nazanin" w:hint="cs"/>
          <w:szCs w:val="24"/>
          <w:rtl/>
        </w:rPr>
        <w:t xml:space="preserve"> </w:t>
      </w:r>
      <w:r w:rsidR="00AA0608">
        <w:rPr>
          <w:rFonts w:ascii="Arial" w:hAnsi="Arial" w:cs="B Nazanin" w:hint="cs"/>
          <w:szCs w:val="24"/>
          <w:rtl/>
        </w:rPr>
        <w:t>:</w:t>
      </w:r>
    </w:p>
    <w:tbl>
      <w:tblPr>
        <w:tblpPr w:leftFromText="180" w:rightFromText="180" w:vertAnchor="text" w:horzAnchor="margin" w:tblpY="74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964"/>
        <w:gridCol w:w="1138"/>
        <w:gridCol w:w="565"/>
        <w:gridCol w:w="710"/>
        <w:gridCol w:w="850"/>
        <w:gridCol w:w="567"/>
        <w:gridCol w:w="569"/>
        <w:gridCol w:w="707"/>
        <w:gridCol w:w="710"/>
        <w:gridCol w:w="708"/>
      </w:tblGrid>
      <w:tr w:rsidR="006C26E1" w:rsidRPr="005C5E08" w:rsidTr="00F40874">
        <w:trPr>
          <w:gridBefore w:val="8"/>
          <w:wBefore w:w="3782" w:type="pct"/>
          <w:trHeight w:val="360"/>
        </w:trPr>
        <w:tc>
          <w:tcPr>
            <w:tcW w:w="812" w:type="pct"/>
            <w:gridSpan w:val="2"/>
            <w:shd w:val="clear" w:color="auto" w:fill="D9D9D9"/>
            <w:vAlign w:val="center"/>
          </w:tcPr>
          <w:p w:rsidR="006C26E1" w:rsidRPr="00706164" w:rsidRDefault="006C26E1" w:rsidP="006C26E1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توسط کمیته ترفیعات </w:t>
            </w:r>
            <w:r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پژوهشکده </w:t>
            </w: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تکمیل میشود</w:t>
            </w:r>
          </w:p>
        </w:tc>
        <w:tc>
          <w:tcPr>
            <w:tcW w:w="406" w:type="pct"/>
            <w:shd w:val="clear" w:color="auto" w:fill="D9D9D9"/>
          </w:tcPr>
          <w:p w:rsidR="006C26E1" w:rsidRPr="00682B78" w:rsidRDefault="006C26E1" w:rsidP="006C26E1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  <w:r w:rsidRPr="00E42220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کمیته ترفیع پژوهشگاه</w:t>
            </w:r>
          </w:p>
        </w:tc>
      </w:tr>
      <w:tr w:rsidR="00F40874" w:rsidRPr="005C5E08" w:rsidTr="00F40874">
        <w:trPr>
          <w:cantSplit/>
          <w:trHeight w:val="832"/>
        </w:trPr>
        <w:tc>
          <w:tcPr>
            <w:tcW w:w="135" w:type="pct"/>
            <w:shd w:val="clear" w:color="auto" w:fill="D9D9D9"/>
            <w:textDirection w:val="btLr"/>
            <w:vAlign w:val="center"/>
          </w:tcPr>
          <w:p w:rsidR="00F40874" w:rsidRPr="00706164" w:rsidRDefault="00F40874" w:rsidP="006C26E1">
            <w:pPr>
              <w:spacing w:line="276" w:lineRule="auto"/>
              <w:ind w:left="113" w:right="113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رديف</w:t>
            </w:r>
          </w:p>
        </w:tc>
        <w:tc>
          <w:tcPr>
            <w:tcW w:w="1126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عنوان پایان نامه</w:t>
            </w:r>
          </w:p>
        </w:tc>
        <w:tc>
          <w:tcPr>
            <w:tcW w:w="652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نام دانشجو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مقطع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نام استاد راهنما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نام استاد مشاور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F40874" w:rsidRPr="00706164" w:rsidRDefault="00F40874" w:rsidP="00F408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F4087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تار</w:t>
            </w:r>
            <w:r w:rsidRPr="00F4087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ی</w:t>
            </w:r>
            <w:r w:rsidRPr="00F40874">
              <w:rPr>
                <w:rFonts w:ascii="Arial" w:hAnsi="Arial" w:cs="B Nazanin" w:hint="eastAsia"/>
                <w:sz w:val="18"/>
                <w:szCs w:val="18"/>
                <w:rtl/>
                <w:lang w:bidi="ar-SA"/>
              </w:rPr>
              <w:t>خ</w:t>
            </w:r>
            <w:r w:rsidRPr="00F4087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شروع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تاریخ دفاع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واحد معادل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امتیاز</w:t>
            </w:r>
          </w:p>
        </w:tc>
        <w:tc>
          <w:tcPr>
            <w:tcW w:w="406" w:type="pct"/>
            <w:shd w:val="clear" w:color="auto" w:fill="D9D9D9"/>
          </w:tcPr>
          <w:p w:rsidR="00F4087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  <w:p w:rsidR="00F4087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E42220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</w:t>
            </w:r>
            <w:r w:rsidRPr="00E4222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ی</w:t>
            </w:r>
            <w:r w:rsidRPr="00E42220">
              <w:rPr>
                <w:rFonts w:ascii="Arial" w:hAnsi="Arial" w:cs="B Nazanin" w:hint="eastAsia"/>
                <w:sz w:val="18"/>
                <w:szCs w:val="18"/>
                <w:rtl/>
                <w:lang w:bidi="ar-SA"/>
              </w:rPr>
              <w:t>از</w:t>
            </w:r>
          </w:p>
          <w:p w:rsidR="00F40874" w:rsidRPr="00706164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</w:tr>
      <w:tr w:rsidR="00F40874" w:rsidRPr="005C5E08" w:rsidTr="00F40874">
        <w:trPr>
          <w:trHeight w:val="435"/>
        </w:trPr>
        <w:tc>
          <w:tcPr>
            <w:tcW w:w="135" w:type="pct"/>
            <w:vAlign w:val="center"/>
          </w:tcPr>
          <w:p w:rsidR="00F40874" w:rsidRPr="005C5E08" w:rsidRDefault="00163FAF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1126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652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24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487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325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405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407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406" w:type="pct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</w:tr>
      <w:tr w:rsidR="00F40874" w:rsidRPr="005C5E08" w:rsidTr="00F40874">
        <w:trPr>
          <w:trHeight w:val="435"/>
        </w:trPr>
        <w:tc>
          <w:tcPr>
            <w:tcW w:w="135" w:type="pct"/>
            <w:vAlign w:val="center"/>
          </w:tcPr>
          <w:p w:rsidR="00F40874" w:rsidRPr="005C5E08" w:rsidRDefault="00163FAF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1126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652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24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487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325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405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406" w:type="pct"/>
          </w:tcPr>
          <w:p w:rsidR="00F40874" w:rsidRPr="005C5E08" w:rsidRDefault="00F40874" w:rsidP="006C26E1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6C26E1" w:rsidRPr="005C5E08" w:rsidTr="00F40874">
        <w:trPr>
          <w:gridBefore w:val="8"/>
          <w:wBefore w:w="3782" w:type="pct"/>
          <w:trHeight w:val="450"/>
        </w:trPr>
        <w:tc>
          <w:tcPr>
            <w:tcW w:w="405" w:type="pct"/>
          </w:tcPr>
          <w:p w:rsidR="006C26E1" w:rsidRPr="005C5E08" w:rsidRDefault="006C26E1" w:rsidP="006C26E1">
            <w:pPr>
              <w:spacing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07" w:type="pct"/>
          </w:tcPr>
          <w:p w:rsidR="006C26E1" w:rsidRPr="005C5E08" w:rsidRDefault="006C26E1" w:rsidP="006C26E1">
            <w:pPr>
              <w:spacing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06" w:type="pct"/>
          </w:tcPr>
          <w:p w:rsidR="006C26E1" w:rsidRPr="005C5E08" w:rsidRDefault="006C26E1" w:rsidP="006C26E1">
            <w:pPr>
              <w:spacing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</w:tbl>
    <w:p w:rsidR="004664C0" w:rsidRPr="004664C0" w:rsidRDefault="004664C0" w:rsidP="004664C0">
      <w:pPr>
        <w:rPr>
          <w:rFonts w:asciiTheme="majorBidi" w:hAnsiTheme="majorBidi" w:cs="B Nazanin"/>
          <w:sz w:val="24"/>
          <w:szCs w:val="24"/>
          <w:rtl/>
          <w:lang w:bidi="ar-SA"/>
        </w:rPr>
      </w:pPr>
      <w:r w:rsidRPr="004664C0">
        <w:rPr>
          <w:rFonts w:asciiTheme="majorBidi" w:hAnsiTheme="majorBidi" w:cs="B Nazanin"/>
          <w:b/>
          <w:bCs/>
          <w:sz w:val="24"/>
          <w:szCs w:val="24"/>
          <w:rtl/>
          <w:lang w:bidi="ar-SA"/>
        </w:rPr>
        <w:t>نکته</w:t>
      </w:r>
      <w:r w:rsidRPr="004664C0">
        <w:rPr>
          <w:rFonts w:asciiTheme="majorBidi" w:hAnsiTheme="majorBidi" w:cs="B Nazanin"/>
          <w:sz w:val="24"/>
          <w:szCs w:val="24"/>
          <w:rtl/>
          <w:lang w:bidi="ar-SA"/>
        </w:rPr>
        <w:t>: امتیاز دانشجویانی که یک ترم سنوات گرفته باشند</w:t>
      </w:r>
      <w:r w:rsidRPr="004664C0">
        <w:rPr>
          <w:rFonts w:asciiTheme="majorBidi" w:hAnsiTheme="majorBidi" w:cs="B Nazanin" w:hint="cs"/>
          <w:sz w:val="24"/>
          <w:szCs w:val="24"/>
          <w:rtl/>
          <w:lang w:bidi="ar-SA"/>
        </w:rPr>
        <w:t xml:space="preserve"> نصف و دوترم یک چهارم</w:t>
      </w:r>
      <w:r w:rsidRPr="004664C0">
        <w:rPr>
          <w:rFonts w:asciiTheme="majorBidi" w:hAnsiTheme="majorBidi" w:cs="B Nazanin"/>
          <w:sz w:val="24"/>
          <w:szCs w:val="24"/>
          <w:rtl/>
          <w:lang w:bidi="ar-SA"/>
        </w:rPr>
        <w:t xml:space="preserve"> تعلق میگیرد</w:t>
      </w:r>
      <w:r w:rsidRPr="004664C0">
        <w:rPr>
          <w:rFonts w:asciiTheme="majorBidi" w:hAnsiTheme="majorBidi" w:cs="B Nazanin" w:hint="cs"/>
          <w:sz w:val="24"/>
          <w:szCs w:val="24"/>
          <w:rtl/>
          <w:lang w:bidi="ar-SA"/>
        </w:rPr>
        <w:t xml:space="preserve"> و به دانشجویانی که بیش از دو ترم سنوات گرفته باشند امتیازی تعلق نمیگیرد .</w:t>
      </w:r>
    </w:p>
    <w:p w:rsidR="006C26E1" w:rsidRDefault="006C26E1" w:rsidP="006C26E1">
      <w:pPr>
        <w:rPr>
          <w:rtl/>
          <w:lang w:bidi="ar-SA"/>
        </w:rPr>
      </w:pPr>
    </w:p>
    <w:p w:rsidR="00566EF5" w:rsidRDefault="00977EC5" w:rsidP="00031A2B">
      <w:pPr>
        <w:spacing w:line="276" w:lineRule="auto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>2</w:t>
      </w:r>
      <w:r w:rsidR="00E1382E"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 xml:space="preserve">-2- </w:t>
      </w:r>
      <w:r w:rsidR="00031A2B"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>انتشار مقاله ،در مجلات علمی و ارایه در کنفرانس ها</w:t>
      </w:r>
      <w:r w:rsidR="000A436F"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>:</w:t>
      </w:r>
      <w:r w:rsidR="00A86166" w:rsidRPr="005C5E08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</w:p>
    <w:p w:rsidR="0015544F" w:rsidRDefault="00566EF5" w:rsidP="00566EF5">
      <w:pPr>
        <w:spacing w:line="276" w:lineRule="auto"/>
        <w:jc w:val="lowKashida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>2-2-1- انتشار مقاله در مجلات علمی:</w:t>
      </w:r>
      <w:r w:rsidRPr="005C5E08">
        <w:rPr>
          <w:rFonts w:ascii="Arial" w:hAnsi="Arial" w:cs="B Nazanin" w:hint="cs"/>
          <w:b/>
          <w:bCs/>
          <w:sz w:val="24"/>
          <w:szCs w:val="24"/>
          <w:rtl/>
        </w:rPr>
        <w:t xml:space="preserve">  </w:t>
      </w:r>
      <w:r w:rsidR="000D1A4E" w:rsidRPr="005C5E08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</w:p>
    <w:p w:rsidR="00E8277D" w:rsidRDefault="000D1A4E" w:rsidP="00A64C8E">
      <w:pPr>
        <w:jc w:val="lowKashida"/>
        <w:rPr>
          <w:rFonts w:ascii="Arial" w:hAnsi="Arial" w:cs="B Nazanin"/>
          <w:sz w:val="22"/>
          <w:szCs w:val="22"/>
          <w:rtl/>
        </w:rPr>
      </w:pPr>
      <w:r w:rsidRPr="005C5E08">
        <w:rPr>
          <w:rFonts w:ascii="Arial" w:hAnsi="Arial" w:cs="B Nazanin" w:hint="cs"/>
          <w:sz w:val="22"/>
          <w:szCs w:val="22"/>
          <w:rtl/>
        </w:rPr>
        <w:t xml:space="preserve">شامل مقالات چاپ شده در مجلات  </w:t>
      </w:r>
      <w:r w:rsidR="0022338D" w:rsidRPr="005C5E08">
        <w:rPr>
          <w:rFonts w:ascii="Arial" w:hAnsi="Arial" w:cs="B Nazanin" w:hint="cs"/>
          <w:sz w:val="22"/>
          <w:szCs w:val="22"/>
          <w:rtl/>
        </w:rPr>
        <w:t xml:space="preserve">  </w:t>
      </w:r>
    </w:p>
    <w:p w:rsidR="000D1A4E" w:rsidRPr="00D3684E" w:rsidRDefault="000D1A4E" w:rsidP="001F5447">
      <w:pPr>
        <w:jc w:val="lowKashida"/>
        <w:rPr>
          <w:rFonts w:ascii="Arial" w:hAnsi="Arial" w:cs="B Nazanin"/>
          <w:sz w:val="2"/>
          <w:szCs w:val="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910"/>
        <w:gridCol w:w="585"/>
        <w:gridCol w:w="1678"/>
        <w:gridCol w:w="745"/>
        <w:gridCol w:w="745"/>
        <w:gridCol w:w="496"/>
        <w:gridCol w:w="14"/>
        <w:gridCol w:w="534"/>
        <w:gridCol w:w="1497"/>
        <w:gridCol w:w="653"/>
        <w:gridCol w:w="618"/>
      </w:tblGrid>
      <w:tr w:rsidR="00566EF5" w:rsidRPr="005C5E08" w:rsidTr="00977EC5">
        <w:trPr>
          <w:gridBefore w:val="9"/>
          <w:wBefore w:w="3414" w:type="pct"/>
          <w:trHeight w:val="570"/>
        </w:trPr>
        <w:tc>
          <w:tcPr>
            <w:tcW w:w="858" w:type="pct"/>
            <w:tcBorders>
              <w:top w:val="nil"/>
              <w:left w:val="nil"/>
            </w:tcBorders>
            <w:shd w:val="clear" w:color="auto" w:fill="auto"/>
          </w:tcPr>
          <w:p w:rsidR="00566EF5" w:rsidRPr="00682B78" w:rsidRDefault="00566EF5" w:rsidP="004307D6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374" w:type="pct"/>
            <w:shd w:val="clear" w:color="auto" w:fill="D9D9D9"/>
            <w:vAlign w:val="center"/>
          </w:tcPr>
          <w:p w:rsidR="00566EF5" w:rsidRPr="00706164" w:rsidRDefault="00566EF5" w:rsidP="00096992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توسط کمیته ترفیعات پژوهش</w:t>
            </w:r>
            <w:r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کده </w:t>
            </w: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تکمیل می شود</w:t>
            </w:r>
          </w:p>
        </w:tc>
        <w:tc>
          <w:tcPr>
            <w:tcW w:w="354" w:type="pct"/>
            <w:shd w:val="clear" w:color="auto" w:fill="D9D9D9"/>
          </w:tcPr>
          <w:p w:rsidR="00566EF5" w:rsidRPr="00682B78" w:rsidRDefault="00566EF5" w:rsidP="00096992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  <w:r w:rsidRPr="00096992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کمیته ترفیع پژوهشگاه</w:t>
            </w:r>
          </w:p>
        </w:tc>
      </w:tr>
      <w:tr w:rsidR="0048674D" w:rsidRPr="005C5E08" w:rsidTr="0048674D">
        <w:trPr>
          <w:cantSplit/>
          <w:trHeight w:val="915"/>
        </w:trPr>
        <w:tc>
          <w:tcPr>
            <w:tcW w:w="143" w:type="pct"/>
            <w:vMerge w:val="restart"/>
            <w:shd w:val="clear" w:color="auto" w:fill="D9D9D9"/>
            <w:textDirection w:val="btLr"/>
            <w:vAlign w:val="center"/>
          </w:tcPr>
          <w:p w:rsidR="0048674D" w:rsidRPr="00706164" w:rsidRDefault="0048674D" w:rsidP="00977EC5">
            <w:pPr>
              <w:spacing w:line="276" w:lineRule="auto"/>
              <w:ind w:left="113" w:right="113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522" w:type="pct"/>
            <w:vMerge w:val="restart"/>
            <w:shd w:val="clear" w:color="auto" w:fill="D9D9D9"/>
            <w:vAlign w:val="center"/>
          </w:tcPr>
          <w:p w:rsidR="0048674D" w:rsidRPr="00706164" w:rsidRDefault="0048674D" w:rsidP="00C02FDA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شماره گلستان</w:t>
            </w:r>
          </w:p>
        </w:tc>
        <w:tc>
          <w:tcPr>
            <w:tcW w:w="335" w:type="pct"/>
            <w:vMerge w:val="restart"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نوع فعالیت</w:t>
            </w:r>
          </w:p>
        </w:tc>
        <w:tc>
          <w:tcPr>
            <w:tcW w:w="962" w:type="pct"/>
            <w:vMerge w:val="restart"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عنوان</w:t>
            </w:r>
          </w:p>
        </w:tc>
        <w:tc>
          <w:tcPr>
            <w:tcW w:w="427" w:type="pct"/>
            <w:vMerge w:val="restart"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تاریخ انتشار/ ارائه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/ صفحه و سال</w:t>
            </w:r>
          </w:p>
        </w:tc>
        <w:tc>
          <w:tcPr>
            <w:tcW w:w="427" w:type="pct"/>
            <w:vMerge w:val="restart"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محل انتشار/ ارائه</w:t>
            </w:r>
          </w:p>
        </w:tc>
        <w:tc>
          <w:tcPr>
            <w:tcW w:w="598" w:type="pct"/>
            <w:gridSpan w:val="3"/>
            <w:shd w:val="clear" w:color="auto" w:fill="D9D9D9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اعتبار/امتیاز علمی*</w:t>
            </w:r>
          </w:p>
        </w:tc>
        <w:tc>
          <w:tcPr>
            <w:tcW w:w="858" w:type="pct"/>
            <w:vMerge w:val="restart"/>
            <w:shd w:val="clear" w:color="auto" w:fill="D9D9D9"/>
            <w:vAlign w:val="center"/>
          </w:tcPr>
          <w:p w:rsidR="0048674D" w:rsidRDefault="0048674D" w:rsidP="003668D0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اسامی به ترتیب</w:t>
            </w:r>
          </w:p>
          <w:p w:rsidR="0048674D" w:rsidRPr="00706164" w:rsidRDefault="0048674D" w:rsidP="003668D0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نویسنده با *مشخص شود</w:t>
            </w:r>
          </w:p>
        </w:tc>
        <w:tc>
          <w:tcPr>
            <w:tcW w:w="374" w:type="pct"/>
            <w:vMerge w:val="restart"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  <w:tc>
          <w:tcPr>
            <w:tcW w:w="354" w:type="pct"/>
            <w:vMerge w:val="restart"/>
            <w:shd w:val="clear" w:color="auto" w:fill="D9D9D9"/>
            <w:vAlign w:val="center"/>
          </w:tcPr>
          <w:p w:rsidR="0048674D" w:rsidRPr="00706164" w:rsidRDefault="0048674D" w:rsidP="00566EF5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</w:tr>
      <w:tr w:rsidR="0048674D" w:rsidRPr="005C5E08" w:rsidTr="0048674D">
        <w:trPr>
          <w:cantSplit/>
          <w:trHeight w:val="604"/>
        </w:trPr>
        <w:tc>
          <w:tcPr>
            <w:tcW w:w="143" w:type="pct"/>
            <w:vMerge/>
            <w:shd w:val="clear" w:color="auto" w:fill="D9D9D9"/>
            <w:textDirection w:val="btLr"/>
            <w:vAlign w:val="center"/>
          </w:tcPr>
          <w:p w:rsidR="0048674D" w:rsidRDefault="0048674D" w:rsidP="00977EC5">
            <w:pPr>
              <w:spacing w:line="276" w:lineRule="auto"/>
              <w:ind w:left="113" w:right="113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522" w:type="pct"/>
            <w:vMerge/>
            <w:shd w:val="clear" w:color="auto" w:fill="D9D9D9"/>
            <w:vAlign w:val="center"/>
          </w:tcPr>
          <w:p w:rsidR="0048674D" w:rsidRDefault="0048674D" w:rsidP="00C02FDA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335" w:type="pct"/>
            <w:vMerge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962" w:type="pct"/>
            <w:vMerge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427" w:type="pct"/>
            <w:vMerge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427" w:type="pct"/>
            <w:vMerge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284" w:type="pct"/>
            <w:shd w:val="clear" w:color="auto" w:fill="D9D9D9"/>
          </w:tcPr>
          <w:p w:rsidR="0048674D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/>
                <w:sz w:val="18"/>
                <w:szCs w:val="18"/>
                <w:lang w:bidi="ar-SA"/>
              </w:rPr>
              <w:t>IF</w:t>
            </w:r>
          </w:p>
        </w:tc>
        <w:tc>
          <w:tcPr>
            <w:tcW w:w="314" w:type="pct"/>
            <w:gridSpan w:val="2"/>
            <w:shd w:val="clear" w:color="auto" w:fill="D9D9D9"/>
          </w:tcPr>
          <w:p w:rsidR="0048674D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/>
                <w:sz w:val="18"/>
                <w:szCs w:val="18"/>
                <w:lang w:bidi="ar-SA"/>
              </w:rPr>
              <w:t>Q</w:t>
            </w:r>
          </w:p>
        </w:tc>
        <w:tc>
          <w:tcPr>
            <w:tcW w:w="858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74D" w:rsidRDefault="0048674D" w:rsidP="003668D0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374" w:type="pct"/>
            <w:vMerge/>
            <w:shd w:val="clear" w:color="auto" w:fill="D9D9D9"/>
            <w:vAlign w:val="center"/>
          </w:tcPr>
          <w:p w:rsidR="0048674D" w:rsidRPr="00706164" w:rsidRDefault="0048674D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354" w:type="pct"/>
            <w:vMerge/>
            <w:shd w:val="clear" w:color="auto" w:fill="D9D9D9"/>
            <w:vAlign w:val="center"/>
          </w:tcPr>
          <w:p w:rsidR="0048674D" w:rsidRPr="00706164" w:rsidRDefault="0048674D" w:rsidP="00566EF5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</w:p>
        </w:tc>
      </w:tr>
      <w:tr w:rsidR="0048674D" w:rsidRPr="005C5E08" w:rsidTr="0048674D">
        <w:trPr>
          <w:trHeight w:val="285"/>
        </w:trPr>
        <w:tc>
          <w:tcPr>
            <w:tcW w:w="143" w:type="pct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1</w:t>
            </w:r>
          </w:p>
        </w:tc>
        <w:tc>
          <w:tcPr>
            <w:tcW w:w="522" w:type="pct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35" w:type="pct"/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962" w:type="pct"/>
            <w:vAlign w:val="center"/>
          </w:tcPr>
          <w:p w:rsidR="0048674D" w:rsidRPr="005C5E08" w:rsidRDefault="0048674D" w:rsidP="0013313B">
            <w:pPr>
              <w:bidi w:val="0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27" w:type="pct"/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27" w:type="pct"/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92" w:type="pct"/>
            <w:gridSpan w:val="2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06" w:type="pct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48674D" w:rsidRPr="005C5E08" w:rsidRDefault="0048674D" w:rsidP="00AE33EF">
            <w:pPr>
              <w:rPr>
                <w:rFonts w:ascii="Arial" w:hAnsi="Arial" w:cs="B Nazanin"/>
                <w:lang w:bidi="ar-SA"/>
              </w:rPr>
            </w:pPr>
          </w:p>
        </w:tc>
        <w:tc>
          <w:tcPr>
            <w:tcW w:w="374" w:type="pct"/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54" w:type="pct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48674D" w:rsidRPr="005C5E08" w:rsidTr="0048674D">
        <w:trPr>
          <w:trHeight w:val="345"/>
        </w:trPr>
        <w:tc>
          <w:tcPr>
            <w:tcW w:w="143" w:type="pct"/>
            <w:tcBorders>
              <w:bottom w:val="single" w:sz="4" w:space="0" w:color="auto"/>
            </w:tcBorders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48674D" w:rsidRPr="005C5E08" w:rsidRDefault="0048674D" w:rsidP="00E27FDF">
            <w:pPr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4D" w:rsidRPr="005C5E08" w:rsidRDefault="0048674D" w:rsidP="00AE33EF">
            <w:pPr>
              <w:ind w:left="142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4" w:type="pct"/>
            <w:vAlign w:val="center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354" w:type="pct"/>
          </w:tcPr>
          <w:p w:rsidR="0048674D" w:rsidRPr="005C5E08" w:rsidRDefault="0048674D" w:rsidP="00AC045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  <w:tr w:rsidR="00566EF5" w:rsidRPr="005C5E08" w:rsidTr="0048674D">
        <w:trPr>
          <w:trHeight w:val="345"/>
        </w:trPr>
        <w:tc>
          <w:tcPr>
            <w:tcW w:w="665" w:type="pct"/>
            <w:gridSpan w:val="2"/>
            <w:tcBorders>
              <w:left w:val="nil"/>
              <w:bottom w:val="nil"/>
              <w:right w:val="nil"/>
            </w:tcBorders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962" w:type="pct"/>
            <w:tcBorders>
              <w:left w:val="nil"/>
              <w:bottom w:val="nil"/>
              <w:right w:val="nil"/>
            </w:tcBorders>
            <w:vAlign w:val="center"/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98" w:type="pct"/>
            <w:gridSpan w:val="3"/>
            <w:tcBorders>
              <w:left w:val="nil"/>
              <w:bottom w:val="nil"/>
              <w:right w:val="nil"/>
            </w:tcBorders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58" w:type="pct"/>
            <w:tcBorders>
              <w:left w:val="nil"/>
              <w:bottom w:val="nil"/>
            </w:tcBorders>
            <w:vAlign w:val="center"/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4" w:type="pct"/>
            <w:vAlign w:val="center"/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354" w:type="pct"/>
          </w:tcPr>
          <w:p w:rsidR="00566EF5" w:rsidRPr="005C5E08" w:rsidRDefault="00566EF5" w:rsidP="00AC045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</w:tbl>
    <w:p w:rsidR="00E05288" w:rsidRDefault="00E84AE2" w:rsidP="00F96514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  <w:r w:rsidRPr="000C0FF3">
        <w:rPr>
          <w:rFonts w:ascii="Arial" w:hAnsi="Arial" w:cs="B Nazanin" w:hint="cs"/>
          <w:sz w:val="18"/>
          <w:szCs w:val="18"/>
          <w:rtl/>
          <w:lang w:bidi="ar-SA"/>
        </w:rPr>
        <w:t>*</w:t>
      </w:r>
      <w:r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  <w:r w:rsidR="0026324F" w:rsidRPr="00FC448E">
        <w:rPr>
          <w:rFonts w:ascii="Arial" w:hAnsi="Arial" w:cs="B Nazanin" w:hint="cs"/>
          <w:sz w:val="18"/>
          <w:szCs w:val="18"/>
          <w:rtl/>
          <w:lang w:bidi="ar-SA"/>
        </w:rPr>
        <w:t>مدارک لازم شامل</w:t>
      </w:r>
      <w:ins w:id="5" w:author="HOME" w:date="2020-05-29T20:21:00Z">
        <w:r>
          <w:rPr>
            <w:rFonts w:ascii="Arial" w:hAnsi="Arial" w:cs="B Nazanin" w:hint="cs"/>
            <w:sz w:val="18"/>
            <w:szCs w:val="18"/>
            <w:rtl/>
            <w:lang w:bidi="ar-SA"/>
          </w:rPr>
          <w:t xml:space="preserve"> </w:t>
        </w:r>
      </w:ins>
      <w:r w:rsidR="00E1382E">
        <w:rPr>
          <w:rFonts w:ascii="Arial" w:hAnsi="Arial" w:cs="B Nazanin" w:hint="cs"/>
          <w:sz w:val="18"/>
          <w:szCs w:val="18"/>
          <w:rtl/>
          <w:lang w:bidi="ar-SA"/>
        </w:rPr>
        <w:t>رونوشت صفحه اول مقاله چاپ شده به همراه</w:t>
      </w:r>
      <w:r w:rsidR="00FC448E">
        <w:rPr>
          <w:rFonts w:ascii="Arial" w:hAnsi="Arial" w:cs="B Nazanin" w:hint="cs"/>
          <w:sz w:val="18"/>
          <w:szCs w:val="18"/>
          <w:rtl/>
          <w:lang w:bidi="ar-SA"/>
        </w:rPr>
        <w:t xml:space="preserve"> صفحه اول مقاله</w:t>
      </w:r>
      <w:r>
        <w:rPr>
          <w:rFonts w:ascii="Arial" w:hAnsi="Arial" w:cs="B Nazanin" w:hint="cs"/>
          <w:sz w:val="18"/>
          <w:szCs w:val="18"/>
          <w:rtl/>
          <w:lang w:bidi="ar-SA"/>
        </w:rPr>
        <w:t xml:space="preserve"> ضمیمه شود.</w:t>
      </w:r>
      <w:r w:rsidR="00FC448E"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  <w:r>
        <w:rPr>
          <w:rFonts w:ascii="Arial" w:hAnsi="Arial" w:cs="B Nazanin" w:hint="cs"/>
          <w:sz w:val="18"/>
          <w:szCs w:val="18"/>
          <w:rtl/>
          <w:lang w:bidi="ar-SA"/>
        </w:rPr>
        <w:t xml:space="preserve">و </w:t>
      </w:r>
      <w:r w:rsidR="000C0FF3" w:rsidRPr="000C0FF3">
        <w:rPr>
          <w:rFonts w:ascii="Arial" w:hAnsi="Arial" w:cs="B Nazanin" w:hint="cs"/>
          <w:sz w:val="18"/>
          <w:szCs w:val="18"/>
          <w:rtl/>
          <w:lang w:bidi="ar-SA"/>
        </w:rPr>
        <w:t xml:space="preserve">برای مجلات  </w:t>
      </w:r>
      <w:r w:rsidR="000C0FF3" w:rsidRPr="00735E3B">
        <w:rPr>
          <w:rFonts w:ascii="Arial" w:hAnsi="Arial" w:cs="B Nazanin"/>
          <w:sz w:val="14"/>
          <w:szCs w:val="14"/>
          <w:lang w:bidi="ar-SA"/>
        </w:rPr>
        <w:t>ISI</w:t>
      </w:r>
      <w:r w:rsidR="000C0FF3" w:rsidRPr="00926159">
        <w:rPr>
          <w:rFonts w:ascii="Arial" w:hAnsi="Arial" w:cs="B Nazanin" w:hint="cs"/>
          <w:sz w:val="16"/>
          <w:szCs w:val="16"/>
          <w:rtl/>
          <w:lang w:bidi="ar-SA"/>
        </w:rPr>
        <w:t xml:space="preserve"> </w:t>
      </w:r>
      <w:r w:rsidR="000C0FF3" w:rsidRPr="000C0FF3">
        <w:rPr>
          <w:rFonts w:ascii="Arial" w:hAnsi="Arial" w:cs="B Nazanin"/>
          <w:sz w:val="18"/>
          <w:szCs w:val="18"/>
          <w:lang w:bidi="ar-SA"/>
        </w:rPr>
        <w:t xml:space="preserve"> </w:t>
      </w:r>
      <w:r w:rsidR="000C0FF3" w:rsidRPr="000C0FF3">
        <w:rPr>
          <w:rFonts w:ascii="Arial" w:hAnsi="Arial" w:cs="B Nazanin"/>
          <w:sz w:val="18"/>
          <w:szCs w:val="18"/>
          <w:rtl/>
          <w:lang w:bidi="ar-SA"/>
        </w:rPr>
        <w:t>ضریب تاثیر</w:t>
      </w:r>
      <w:r w:rsidR="00926159"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  <w:r w:rsidR="000C0FF3" w:rsidRPr="00735E3B">
        <w:rPr>
          <w:rFonts w:ascii="Arial" w:hAnsi="Arial" w:cs="B Nazanin"/>
          <w:sz w:val="14"/>
          <w:szCs w:val="14"/>
          <w:lang w:bidi="ar-SA"/>
        </w:rPr>
        <w:t>Impact Factor</w:t>
      </w:r>
      <w:r w:rsidR="000C0FF3" w:rsidRPr="000C0FF3">
        <w:rPr>
          <w:rFonts w:ascii="Arial" w:hAnsi="Arial" w:cs="B Nazanin"/>
          <w:sz w:val="18"/>
          <w:szCs w:val="18"/>
          <w:rtl/>
          <w:lang w:bidi="ar-SA"/>
        </w:rPr>
        <w:t xml:space="preserve"> و چارک</w:t>
      </w:r>
      <w:r w:rsidR="00926159"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  <w:r w:rsidR="000C0FF3" w:rsidRPr="00735E3B">
        <w:rPr>
          <w:rFonts w:ascii="Arial" w:hAnsi="Arial" w:cs="B Nazanin"/>
          <w:sz w:val="14"/>
          <w:szCs w:val="14"/>
          <w:lang w:bidi="ar-SA"/>
        </w:rPr>
        <w:t>Quartile</w:t>
      </w:r>
      <w:r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  <w:r w:rsidR="000C0FF3" w:rsidRPr="000C0FF3">
        <w:rPr>
          <w:rFonts w:ascii="Arial" w:hAnsi="Arial" w:cs="B Nazanin"/>
          <w:sz w:val="18"/>
          <w:szCs w:val="18"/>
          <w:rtl/>
          <w:lang w:bidi="ar-SA"/>
        </w:rPr>
        <w:t xml:space="preserve">مجله </w:t>
      </w:r>
      <w:r w:rsidR="000C0FF3" w:rsidRPr="000C0FF3">
        <w:rPr>
          <w:rFonts w:ascii="Arial" w:hAnsi="Arial" w:cs="B Nazanin"/>
          <w:sz w:val="18"/>
          <w:szCs w:val="18"/>
          <w:lang w:bidi="ar-SA"/>
        </w:rPr>
        <w:t xml:space="preserve"> </w:t>
      </w:r>
      <w:r w:rsidR="000C0FF3" w:rsidRPr="000C0FF3">
        <w:rPr>
          <w:rFonts w:ascii="Arial" w:hAnsi="Arial" w:cs="B Nazanin" w:hint="cs"/>
          <w:sz w:val="18"/>
          <w:szCs w:val="18"/>
          <w:rtl/>
        </w:rPr>
        <w:t>درج شود.</w:t>
      </w:r>
      <w:r w:rsidR="000C0FF3" w:rsidRPr="000C0FF3"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</w:p>
    <w:p w:rsidR="00DA6011" w:rsidRDefault="00DA6011" w:rsidP="00F96514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DA6011" w:rsidRDefault="00DA6011" w:rsidP="00F96514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DA6011" w:rsidRDefault="00DA6011" w:rsidP="00F96514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DA6011" w:rsidRDefault="00DA6011" w:rsidP="00F96514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DA6011" w:rsidRDefault="00DA6011" w:rsidP="00F96514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DA6011" w:rsidRDefault="00DA6011" w:rsidP="00F96514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700D66" w:rsidRDefault="00700D66" w:rsidP="00700D66">
      <w:pPr>
        <w:spacing w:line="276" w:lineRule="auto"/>
        <w:jc w:val="lowKashida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  <w:lang w:bidi="ar-SA"/>
        </w:rPr>
        <w:t>2-2-1- ارایه در کنفرانس ها:</w:t>
      </w:r>
      <w:r w:rsidRPr="005C5E08">
        <w:rPr>
          <w:rFonts w:ascii="Arial" w:hAnsi="Arial" w:cs="B Nazanin" w:hint="cs"/>
          <w:b/>
          <w:bCs/>
          <w:sz w:val="24"/>
          <w:szCs w:val="24"/>
          <w:rtl/>
        </w:rPr>
        <w:t xml:space="preserve">   </w:t>
      </w:r>
    </w:p>
    <w:p w:rsidR="00700D66" w:rsidRDefault="00700D66" w:rsidP="002916AE">
      <w:pPr>
        <w:jc w:val="lowKashida"/>
        <w:rPr>
          <w:rFonts w:ascii="Arial" w:hAnsi="Arial" w:cs="B Nazanin"/>
          <w:sz w:val="22"/>
          <w:szCs w:val="22"/>
          <w:rtl/>
        </w:rPr>
      </w:pPr>
      <w:r w:rsidRPr="005C5E08">
        <w:rPr>
          <w:rFonts w:ascii="Arial" w:hAnsi="Arial" w:cs="B Nazanin" w:hint="cs"/>
          <w:sz w:val="22"/>
          <w:szCs w:val="22"/>
          <w:rtl/>
        </w:rPr>
        <w:t xml:space="preserve">شامل </w:t>
      </w:r>
      <w:r>
        <w:rPr>
          <w:rFonts w:ascii="Arial" w:hAnsi="Arial" w:cs="B Nazanin" w:hint="cs"/>
          <w:sz w:val="22"/>
          <w:szCs w:val="22"/>
          <w:rtl/>
        </w:rPr>
        <w:t>خلاصه مقالات یا مقالات کامل ارائه شده در همایش ها</w:t>
      </w:r>
      <w:r w:rsidRPr="005C5E08">
        <w:rPr>
          <w:rFonts w:ascii="Arial" w:hAnsi="Arial" w:cs="B Nazanin" w:hint="cs"/>
          <w:sz w:val="22"/>
          <w:szCs w:val="22"/>
          <w:rtl/>
        </w:rPr>
        <w:t xml:space="preserve">   </w:t>
      </w:r>
    </w:p>
    <w:p w:rsidR="00700D66" w:rsidRPr="00D3684E" w:rsidRDefault="00700D66" w:rsidP="00700D66">
      <w:pPr>
        <w:jc w:val="lowKashida"/>
        <w:rPr>
          <w:rFonts w:ascii="Arial" w:hAnsi="Arial" w:cs="B Nazanin"/>
          <w:sz w:val="2"/>
          <w:szCs w:val="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93"/>
        <w:gridCol w:w="585"/>
        <w:gridCol w:w="1692"/>
        <w:gridCol w:w="747"/>
        <w:gridCol w:w="747"/>
        <w:gridCol w:w="1042"/>
        <w:gridCol w:w="1499"/>
        <w:gridCol w:w="653"/>
        <w:gridCol w:w="616"/>
      </w:tblGrid>
      <w:tr w:rsidR="00700D66" w:rsidRPr="005C5E08" w:rsidTr="00977EC5">
        <w:trPr>
          <w:gridBefore w:val="7"/>
          <w:wBefore w:w="3414" w:type="pct"/>
          <w:trHeight w:val="570"/>
        </w:trPr>
        <w:tc>
          <w:tcPr>
            <w:tcW w:w="859" w:type="pct"/>
            <w:tcBorders>
              <w:top w:val="nil"/>
              <w:left w:val="nil"/>
            </w:tcBorders>
            <w:shd w:val="clear" w:color="auto" w:fill="auto"/>
          </w:tcPr>
          <w:p w:rsidR="00700D66" w:rsidRPr="00682B78" w:rsidRDefault="00700D66" w:rsidP="00653174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374" w:type="pct"/>
            <w:shd w:val="clear" w:color="auto" w:fill="D9D9D9"/>
            <w:vAlign w:val="center"/>
          </w:tcPr>
          <w:p w:rsidR="00700D66" w:rsidRPr="00706164" w:rsidRDefault="00700D66" w:rsidP="00653174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توسط کمیته ترفیعات پژوهش</w:t>
            </w:r>
            <w:r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کده </w:t>
            </w: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تکمیل می شود</w:t>
            </w:r>
          </w:p>
        </w:tc>
        <w:tc>
          <w:tcPr>
            <w:tcW w:w="353" w:type="pct"/>
            <w:shd w:val="clear" w:color="auto" w:fill="D9D9D9"/>
          </w:tcPr>
          <w:p w:rsidR="00700D66" w:rsidRPr="00682B78" w:rsidRDefault="00700D66" w:rsidP="00653174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  <w:r w:rsidRPr="00096992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کمیته ترفیع پژوهشگاه</w:t>
            </w:r>
          </w:p>
        </w:tc>
      </w:tr>
      <w:tr w:rsidR="00C02FDA" w:rsidRPr="005C5E08" w:rsidTr="00977EC5">
        <w:trPr>
          <w:cantSplit/>
          <w:trHeight w:val="866"/>
        </w:trPr>
        <w:tc>
          <w:tcPr>
            <w:tcW w:w="143" w:type="pct"/>
            <w:shd w:val="clear" w:color="auto" w:fill="D9D9D9"/>
            <w:textDirection w:val="btLr"/>
            <w:vAlign w:val="center"/>
          </w:tcPr>
          <w:p w:rsidR="00C02FDA" w:rsidRPr="00706164" w:rsidRDefault="00C02FDA" w:rsidP="00977EC5">
            <w:pPr>
              <w:spacing w:line="276" w:lineRule="auto"/>
              <w:ind w:left="113" w:right="113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C02FDA" w:rsidRPr="00706164" w:rsidRDefault="00C02FDA" w:rsidP="00C02FDA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شماره گلستان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C02FDA" w:rsidRPr="00706164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نوع فعالیت</w:t>
            </w:r>
          </w:p>
        </w:tc>
        <w:tc>
          <w:tcPr>
            <w:tcW w:w="970" w:type="pct"/>
            <w:shd w:val="clear" w:color="auto" w:fill="D9D9D9"/>
            <w:vAlign w:val="center"/>
          </w:tcPr>
          <w:p w:rsidR="00C02FDA" w:rsidRPr="00706164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عنوان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C02FDA" w:rsidRPr="00706164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تاریخ انتشار/ ارائه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C02FDA" w:rsidRPr="00706164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محل انتشار/ ارائه</w:t>
            </w:r>
          </w:p>
        </w:tc>
        <w:tc>
          <w:tcPr>
            <w:tcW w:w="597" w:type="pct"/>
            <w:shd w:val="clear" w:color="auto" w:fill="D9D9D9"/>
          </w:tcPr>
          <w:p w:rsidR="00C02FDA" w:rsidRPr="00706164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اعتبار/امتیاز علمی*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32815" w:rsidRDefault="00C32815" w:rsidP="00C32815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اسامی به ترتیب</w:t>
            </w:r>
          </w:p>
          <w:p w:rsidR="00C02FDA" w:rsidRPr="00706164" w:rsidRDefault="00C32815" w:rsidP="00C32815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نویسنده با *مشخص شود</w:t>
            </w:r>
          </w:p>
        </w:tc>
        <w:tc>
          <w:tcPr>
            <w:tcW w:w="374" w:type="pct"/>
            <w:shd w:val="clear" w:color="auto" w:fill="D9D9D9"/>
            <w:vAlign w:val="center"/>
          </w:tcPr>
          <w:p w:rsidR="00C02FDA" w:rsidRPr="00706164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C02FDA" w:rsidRPr="00706164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</w:tr>
      <w:tr w:rsidR="00C02FDA" w:rsidRPr="005C5E08" w:rsidTr="00977EC5">
        <w:trPr>
          <w:trHeight w:val="285"/>
        </w:trPr>
        <w:tc>
          <w:tcPr>
            <w:tcW w:w="144" w:type="pct"/>
          </w:tcPr>
          <w:p w:rsidR="00C02FDA" w:rsidRPr="005C5E08" w:rsidRDefault="006B7319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1</w:t>
            </w:r>
          </w:p>
        </w:tc>
        <w:tc>
          <w:tcPr>
            <w:tcW w:w="511" w:type="pct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35" w:type="pct"/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970" w:type="pct"/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28" w:type="pct"/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28" w:type="pct"/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97" w:type="pct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59" w:type="pct"/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4" w:type="pct"/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53" w:type="pct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C02FDA" w:rsidRPr="005C5E08" w:rsidTr="00977EC5">
        <w:trPr>
          <w:trHeight w:val="345"/>
        </w:trPr>
        <w:tc>
          <w:tcPr>
            <w:tcW w:w="144" w:type="pct"/>
            <w:tcBorders>
              <w:bottom w:val="single" w:sz="4" w:space="0" w:color="auto"/>
            </w:tcBorders>
          </w:tcPr>
          <w:p w:rsidR="00C02FDA" w:rsidRPr="005C5E08" w:rsidRDefault="006B7319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4" w:type="pct"/>
            <w:vAlign w:val="center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353" w:type="pct"/>
          </w:tcPr>
          <w:p w:rsidR="00C02FDA" w:rsidRPr="005C5E08" w:rsidRDefault="00C02FDA" w:rsidP="00653174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  <w:tr w:rsidR="00700D66" w:rsidRPr="005C5E08" w:rsidTr="00977EC5">
        <w:trPr>
          <w:trHeight w:val="345"/>
        </w:trPr>
        <w:tc>
          <w:tcPr>
            <w:tcW w:w="655" w:type="pct"/>
            <w:gridSpan w:val="2"/>
            <w:tcBorders>
              <w:left w:val="nil"/>
              <w:bottom w:val="nil"/>
              <w:right w:val="nil"/>
            </w:tcBorders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59" w:type="pct"/>
            <w:tcBorders>
              <w:left w:val="nil"/>
              <w:bottom w:val="nil"/>
            </w:tcBorders>
            <w:vAlign w:val="center"/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4" w:type="pct"/>
            <w:vAlign w:val="center"/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353" w:type="pct"/>
          </w:tcPr>
          <w:p w:rsidR="00700D66" w:rsidRPr="005C5E08" w:rsidRDefault="00700D66" w:rsidP="00653174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</w:tbl>
    <w:p w:rsidR="00700D66" w:rsidRPr="000C0FF3" w:rsidRDefault="00700D66" w:rsidP="001B6D45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  <w:r w:rsidRPr="000C0FF3">
        <w:rPr>
          <w:rFonts w:ascii="Arial" w:hAnsi="Arial" w:cs="B Nazanin" w:hint="cs"/>
          <w:sz w:val="18"/>
          <w:szCs w:val="18"/>
          <w:rtl/>
          <w:lang w:bidi="ar-SA"/>
        </w:rPr>
        <w:t>*</w:t>
      </w:r>
      <w:r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  <w:r w:rsidRPr="00FC448E">
        <w:rPr>
          <w:rFonts w:ascii="Arial" w:hAnsi="Arial" w:cs="B Nazanin" w:hint="cs"/>
          <w:sz w:val="18"/>
          <w:szCs w:val="18"/>
          <w:rtl/>
          <w:lang w:bidi="ar-SA"/>
        </w:rPr>
        <w:t>مدارک لازم شامل</w:t>
      </w:r>
      <w:r>
        <w:rPr>
          <w:rFonts w:ascii="Arial" w:hAnsi="Arial" w:cs="B Nazanin" w:hint="cs"/>
          <w:sz w:val="18"/>
          <w:szCs w:val="18"/>
          <w:rtl/>
          <w:lang w:bidi="ar-SA"/>
        </w:rPr>
        <w:t xml:space="preserve"> کپی صفحه اول مقاله از مجموعه مقالات همایش ضمیمه شود. و انجمن علمی برگزارکننده  یا موسسه استنادی ت</w:t>
      </w:r>
      <w:r w:rsidR="001B6D45">
        <w:rPr>
          <w:rFonts w:ascii="Arial" w:hAnsi="Arial" w:cs="B Nazanin" w:hint="cs"/>
          <w:sz w:val="18"/>
          <w:szCs w:val="18"/>
          <w:rtl/>
          <w:lang w:bidi="ar-SA"/>
        </w:rPr>
        <w:t xml:space="preserve">ایید کننده نظیر </w:t>
      </w:r>
      <w:r w:rsidR="001B6D45" w:rsidRPr="00735E3B">
        <w:rPr>
          <w:rFonts w:ascii="Arial" w:hAnsi="Arial" w:cs="B Nazanin"/>
          <w:sz w:val="14"/>
          <w:szCs w:val="14"/>
          <w:lang w:bidi="ar-SA"/>
        </w:rPr>
        <w:t>ISC</w:t>
      </w:r>
      <w:r w:rsidR="001B6D45">
        <w:rPr>
          <w:rFonts w:ascii="Arial" w:hAnsi="Arial" w:cs="B Nazanin" w:hint="cs"/>
          <w:sz w:val="18"/>
          <w:szCs w:val="18"/>
          <w:rtl/>
        </w:rPr>
        <w:t xml:space="preserve"> </w:t>
      </w:r>
      <w:r w:rsidRPr="000C0FF3">
        <w:rPr>
          <w:rFonts w:ascii="Arial" w:hAnsi="Arial" w:cs="B Nazanin" w:hint="cs"/>
          <w:sz w:val="18"/>
          <w:szCs w:val="18"/>
          <w:rtl/>
        </w:rPr>
        <w:t>درج شود.</w:t>
      </w:r>
      <w:r w:rsidRPr="000C0FF3"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</w:p>
    <w:p w:rsidR="0026324F" w:rsidRDefault="0026324F" w:rsidP="003F622F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39452A" w:rsidRDefault="0039452A" w:rsidP="003F622F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39452A" w:rsidRDefault="0039452A" w:rsidP="003F622F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DA6011" w:rsidRPr="00FC448E" w:rsidRDefault="00DA6011" w:rsidP="003F622F">
      <w:pPr>
        <w:jc w:val="lowKashida"/>
        <w:rPr>
          <w:rFonts w:ascii="Arial" w:hAnsi="Arial" w:cs="B Nazanin"/>
          <w:sz w:val="18"/>
          <w:szCs w:val="18"/>
          <w:rtl/>
          <w:lang w:bidi="ar-SA"/>
        </w:rPr>
      </w:pPr>
    </w:p>
    <w:p w:rsidR="00F50FEC" w:rsidRDefault="00E1382E" w:rsidP="00E1382E">
      <w:pPr>
        <w:jc w:val="lowKashida"/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lastRenderedPageBreak/>
        <w:t>2-3-</w:t>
      </w:r>
      <w:r w:rsidR="0026324F" w:rsidRPr="005C5E08">
        <w:rPr>
          <w:rFonts w:ascii="Arial" w:hAnsi="Arial" w:cs="B Nazanin" w:hint="cs"/>
          <w:b/>
          <w:bCs/>
          <w:sz w:val="22"/>
          <w:szCs w:val="22"/>
          <w:rtl/>
        </w:rPr>
        <w:t xml:space="preserve"> طرح های پژوهشی:</w:t>
      </w:r>
    </w:p>
    <w:p w:rsidR="0028339C" w:rsidRPr="00F50FEC" w:rsidRDefault="00F50FEC" w:rsidP="000153F9">
      <w:pPr>
        <w:ind w:left="-139"/>
        <w:jc w:val="lowKashida"/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شامل: 1.</w:t>
      </w:r>
      <w:r w:rsidR="0028339C">
        <w:rPr>
          <w:rFonts w:ascii="Arial" w:hAnsi="Arial" w:cs="B Nazanin" w:hint="cs"/>
          <w:sz w:val="22"/>
          <w:szCs w:val="22"/>
          <w:rtl/>
        </w:rPr>
        <w:t xml:space="preserve"> </w:t>
      </w:r>
      <w:r w:rsidR="0028339C" w:rsidRPr="005C5E08">
        <w:rPr>
          <w:rFonts w:ascii="Arial" w:hAnsi="Arial" w:cs="B Nazanin" w:hint="cs"/>
          <w:sz w:val="22"/>
          <w:szCs w:val="22"/>
          <w:rtl/>
        </w:rPr>
        <w:t>طرح های پژوهشی- فناوری تایید شده از طرف معاونت پژوهشی</w:t>
      </w:r>
      <w:r w:rsidR="009A57E8">
        <w:rPr>
          <w:rFonts w:ascii="Arial" w:hAnsi="Arial" w:cs="B Nazanin" w:hint="cs"/>
          <w:sz w:val="22"/>
          <w:szCs w:val="22"/>
          <w:rtl/>
        </w:rPr>
        <w:t xml:space="preserve"> </w:t>
      </w:r>
      <w:r w:rsidR="00D966D6">
        <w:rPr>
          <w:rFonts w:ascii="Arial" w:hAnsi="Arial" w:cs="B Nazanin" w:hint="cs"/>
          <w:sz w:val="22"/>
          <w:szCs w:val="22"/>
          <w:rtl/>
        </w:rPr>
        <w:t xml:space="preserve">یا فناوری </w:t>
      </w:r>
      <w:r w:rsidR="0028339C" w:rsidRPr="005C5E08">
        <w:rPr>
          <w:rFonts w:ascii="Arial" w:hAnsi="Arial" w:cs="B Nazanin" w:hint="cs"/>
          <w:sz w:val="22"/>
          <w:szCs w:val="22"/>
          <w:rtl/>
        </w:rPr>
        <w:t>پژوهشگاه 2. ایجاد ظرفیت فعال در جذب اعتبار پژوهشی 3. طرح های پژوهشی خاتمه یافته برون سازمانی دارای قرارداد</w:t>
      </w:r>
    </w:p>
    <w:p w:rsidR="0028339C" w:rsidRPr="0028339C" w:rsidRDefault="0028339C" w:rsidP="00E8277D">
      <w:pPr>
        <w:ind w:left="-139"/>
        <w:jc w:val="lowKashida"/>
        <w:rPr>
          <w:rFonts w:ascii="Arial" w:hAnsi="Arial" w:cs="B Nazanin"/>
          <w:b/>
          <w:bCs/>
          <w:sz w:val="2"/>
          <w:szCs w:val="2"/>
          <w:rtl/>
        </w:rPr>
      </w:pPr>
    </w:p>
    <w:tbl>
      <w:tblPr>
        <w:bidiVisual/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713"/>
        <w:gridCol w:w="845"/>
        <w:gridCol w:w="1135"/>
        <w:gridCol w:w="991"/>
        <w:gridCol w:w="993"/>
        <w:gridCol w:w="851"/>
        <w:gridCol w:w="510"/>
        <w:gridCol w:w="562"/>
        <w:gridCol w:w="746"/>
        <w:gridCol w:w="731"/>
      </w:tblGrid>
      <w:tr w:rsidR="00096992" w:rsidRPr="005C5E08" w:rsidTr="009F439C">
        <w:trPr>
          <w:gridBefore w:val="8"/>
          <w:wBefore w:w="3776" w:type="pct"/>
          <w:trHeight w:val="570"/>
        </w:trPr>
        <w:tc>
          <w:tcPr>
            <w:tcW w:w="337" w:type="pct"/>
            <w:tcBorders>
              <w:top w:val="nil"/>
              <w:left w:val="nil"/>
            </w:tcBorders>
            <w:shd w:val="clear" w:color="auto" w:fill="auto"/>
          </w:tcPr>
          <w:p w:rsidR="00096992" w:rsidRPr="00682B78" w:rsidRDefault="00096992" w:rsidP="004307D6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448" w:type="pct"/>
            <w:shd w:val="clear" w:color="auto" w:fill="D9D9D9"/>
            <w:vAlign w:val="center"/>
          </w:tcPr>
          <w:p w:rsidR="00096992" w:rsidRPr="00706164" w:rsidRDefault="00096992" w:rsidP="00D10AD0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توسط کمیته ترفیعات </w:t>
            </w:r>
            <w:r w:rsidR="00D10AD0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پژوهشکده </w:t>
            </w: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تکمیل می شود</w:t>
            </w:r>
          </w:p>
        </w:tc>
        <w:tc>
          <w:tcPr>
            <w:tcW w:w="439" w:type="pct"/>
            <w:shd w:val="clear" w:color="auto" w:fill="D9D9D9"/>
          </w:tcPr>
          <w:p w:rsidR="00096992" w:rsidRPr="00682B78" w:rsidRDefault="00096992" w:rsidP="00096992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  <w:r w:rsidRPr="00096992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کمیته ترفیع پژوهشگاه</w:t>
            </w:r>
          </w:p>
        </w:tc>
      </w:tr>
      <w:tr w:rsidR="00640573" w:rsidRPr="005C5E08" w:rsidTr="009F439C">
        <w:trPr>
          <w:cantSplit/>
          <w:trHeight w:val="1134"/>
        </w:trPr>
        <w:tc>
          <w:tcPr>
            <w:tcW w:w="152" w:type="pct"/>
            <w:shd w:val="clear" w:color="auto" w:fill="D9D9D9"/>
            <w:textDirection w:val="btLr"/>
            <w:vAlign w:val="center"/>
          </w:tcPr>
          <w:p w:rsidR="00640573" w:rsidRPr="00706164" w:rsidRDefault="00640573" w:rsidP="00977EC5">
            <w:pPr>
              <w:ind w:left="113" w:right="113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640573" w:rsidRPr="00706164" w:rsidRDefault="00640573" w:rsidP="00C02FDA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شماره گلستان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640573" w:rsidRPr="00706164" w:rsidRDefault="00640573" w:rsidP="00E8277D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نوع فعالیت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640573" w:rsidRPr="00706164" w:rsidRDefault="00640573" w:rsidP="00E8277D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 xml:space="preserve">عنوان 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640573" w:rsidRDefault="00640573" w:rsidP="008D192E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تاریخ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شروع</w:t>
            </w:r>
          </w:p>
          <w:p w:rsidR="0043483E" w:rsidRPr="00706164" w:rsidRDefault="00E77CC5" w:rsidP="008D192E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روز / ماه /سال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640573" w:rsidRPr="00706164" w:rsidRDefault="00640573" w:rsidP="00E77CC5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تاریخ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اتمام</w:t>
            </w:r>
            <w:r w:rsidR="0043483E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="00E77CC5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روز </w:t>
            </w:r>
            <w:r w:rsidR="0043483E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/</w:t>
            </w:r>
            <w:r w:rsidR="00E77CC5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ماه </w:t>
            </w:r>
            <w:r w:rsidR="0043483E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/سال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40573" w:rsidRPr="00706164" w:rsidRDefault="00050F86" w:rsidP="00E8277D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مبلغ قرارداد </w:t>
            </w:r>
          </w:p>
        </w:tc>
        <w:tc>
          <w:tcPr>
            <w:tcW w:w="643" w:type="pct"/>
            <w:gridSpan w:val="2"/>
            <w:shd w:val="clear" w:color="auto" w:fill="D9D9D9"/>
            <w:vAlign w:val="center"/>
          </w:tcPr>
          <w:p w:rsidR="00640573" w:rsidRDefault="00640573" w:rsidP="008F00FA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اسامی به ترتیب</w:t>
            </w:r>
          </w:p>
          <w:p w:rsidR="00640573" w:rsidRPr="00706164" w:rsidRDefault="00640573" w:rsidP="008F00FA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مجری با *مشخص شود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640573" w:rsidRPr="00706164" w:rsidRDefault="00640573" w:rsidP="00D10AD0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640573" w:rsidRPr="00706164" w:rsidRDefault="00640573" w:rsidP="00D10AD0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3F622F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</w:tr>
      <w:tr w:rsidR="00640573" w:rsidRPr="005C5E08" w:rsidTr="009F439C">
        <w:trPr>
          <w:trHeight w:val="285"/>
        </w:trPr>
        <w:tc>
          <w:tcPr>
            <w:tcW w:w="152" w:type="pct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1</w:t>
            </w:r>
          </w:p>
        </w:tc>
        <w:tc>
          <w:tcPr>
            <w:tcW w:w="428" w:type="pct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07" w:type="pct"/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81" w:type="pct"/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95" w:type="pct"/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96" w:type="pct"/>
            <w:vAlign w:val="center"/>
          </w:tcPr>
          <w:p w:rsidR="00640573" w:rsidRPr="005C5E08" w:rsidRDefault="00640573" w:rsidP="00640573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11" w:type="pct"/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48" w:type="pct"/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39" w:type="pct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640573" w:rsidRPr="005C5E08" w:rsidTr="009F439C">
        <w:trPr>
          <w:trHeight w:val="345"/>
        </w:trPr>
        <w:tc>
          <w:tcPr>
            <w:tcW w:w="152" w:type="pct"/>
            <w:tcBorders>
              <w:bottom w:val="single" w:sz="4" w:space="0" w:color="auto"/>
            </w:tcBorders>
          </w:tcPr>
          <w:p w:rsidR="00640573" w:rsidRPr="005C5E08" w:rsidRDefault="002A11BC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2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48" w:type="pct"/>
            <w:vAlign w:val="center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439" w:type="pct"/>
          </w:tcPr>
          <w:p w:rsidR="00640573" w:rsidRPr="005C5E08" w:rsidRDefault="00640573" w:rsidP="00450290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  <w:tr w:rsidR="00977EC5" w:rsidRPr="005C5E08" w:rsidTr="009F439C">
        <w:trPr>
          <w:trHeight w:val="345"/>
        </w:trPr>
        <w:tc>
          <w:tcPr>
            <w:tcW w:w="580" w:type="pct"/>
            <w:gridSpan w:val="2"/>
            <w:tcBorders>
              <w:left w:val="nil"/>
              <w:bottom w:val="nil"/>
              <w:right w:val="nil"/>
            </w:tcBorders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81" w:type="pct"/>
            <w:tcBorders>
              <w:left w:val="nil"/>
              <w:bottom w:val="nil"/>
              <w:right w:val="nil"/>
            </w:tcBorders>
            <w:vAlign w:val="center"/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vAlign w:val="center"/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0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43" w:type="pct"/>
            <w:gridSpan w:val="2"/>
            <w:tcBorders>
              <w:left w:val="nil"/>
              <w:bottom w:val="nil"/>
            </w:tcBorders>
            <w:vAlign w:val="center"/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48" w:type="pct"/>
            <w:vAlign w:val="center"/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439" w:type="pct"/>
          </w:tcPr>
          <w:p w:rsidR="002916AE" w:rsidRPr="005C5E08" w:rsidRDefault="002916AE" w:rsidP="00450290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</w:tbl>
    <w:p w:rsidR="001A02BB" w:rsidRDefault="0028339C" w:rsidP="00031A2B">
      <w:pPr>
        <w:spacing w:line="276" w:lineRule="auto"/>
        <w:jc w:val="lowKashida"/>
        <w:rPr>
          <w:rFonts w:ascii="Arial" w:hAnsi="Arial" w:cs="B Nazanin"/>
          <w:sz w:val="18"/>
          <w:szCs w:val="18"/>
          <w:rtl/>
          <w:lang w:bidi="ar-SA"/>
        </w:rPr>
      </w:pPr>
      <w:r w:rsidRPr="001D0D7A">
        <w:rPr>
          <w:rFonts w:ascii="Arial" w:hAnsi="Arial" w:cs="B Nazanin" w:hint="cs"/>
          <w:sz w:val="18"/>
          <w:szCs w:val="18"/>
          <w:rtl/>
          <w:lang w:bidi="ar-SA"/>
        </w:rPr>
        <w:t>مدارک لازم شامل:. 1.</w:t>
      </w:r>
      <w:r w:rsidR="00031A2B">
        <w:rPr>
          <w:rFonts w:ascii="Arial" w:hAnsi="Arial" w:cs="B Nazanin" w:hint="cs"/>
          <w:sz w:val="18"/>
          <w:szCs w:val="18"/>
          <w:rtl/>
          <w:lang w:bidi="ar-SA"/>
        </w:rPr>
        <w:t>گزارش نهایی طرح و</w:t>
      </w:r>
      <w:r w:rsidRPr="001D0D7A">
        <w:rPr>
          <w:rFonts w:ascii="Arial" w:hAnsi="Arial" w:cs="B Nazanin" w:hint="cs"/>
          <w:sz w:val="18"/>
          <w:szCs w:val="18"/>
          <w:rtl/>
          <w:lang w:bidi="ar-SA"/>
        </w:rPr>
        <w:t>کپی صفحه اول گزارش</w:t>
      </w:r>
      <w:r w:rsidR="0043274D">
        <w:rPr>
          <w:rFonts w:ascii="Arial" w:hAnsi="Arial" w:cs="B Nazanin" w:hint="cs"/>
          <w:sz w:val="18"/>
          <w:szCs w:val="18"/>
          <w:rtl/>
          <w:lang w:bidi="ar-SA"/>
        </w:rPr>
        <w:t xml:space="preserve"> </w:t>
      </w:r>
      <w:r w:rsidRPr="001D0D7A">
        <w:rPr>
          <w:rFonts w:ascii="Arial" w:hAnsi="Arial" w:cs="B Nazanin" w:hint="cs"/>
          <w:sz w:val="18"/>
          <w:szCs w:val="18"/>
          <w:rtl/>
          <w:lang w:bidi="ar-SA"/>
        </w:rPr>
        <w:t xml:space="preserve"> 2.کپی قرارداد طرح پژوهشی</w:t>
      </w:r>
    </w:p>
    <w:p w:rsidR="00A10928" w:rsidRDefault="00A10928" w:rsidP="00031A2B">
      <w:pPr>
        <w:spacing w:line="276" w:lineRule="auto"/>
        <w:jc w:val="lowKashida"/>
        <w:rPr>
          <w:rFonts w:ascii="Arial" w:hAnsi="Arial" w:cs="B Nazanin"/>
          <w:rtl/>
        </w:rPr>
      </w:pPr>
    </w:p>
    <w:p w:rsidR="00F6265D" w:rsidRDefault="00F6265D" w:rsidP="00031A2B">
      <w:pPr>
        <w:spacing w:line="276" w:lineRule="auto"/>
        <w:jc w:val="lowKashida"/>
        <w:rPr>
          <w:rFonts w:ascii="Arial" w:hAnsi="Arial" w:cs="B Nazanin"/>
          <w:rtl/>
        </w:rPr>
      </w:pPr>
    </w:p>
    <w:p w:rsidR="00F6265D" w:rsidRDefault="00F6265D" w:rsidP="00031A2B">
      <w:pPr>
        <w:spacing w:line="276" w:lineRule="auto"/>
        <w:jc w:val="lowKashida"/>
        <w:rPr>
          <w:rFonts w:ascii="Arial" w:hAnsi="Arial" w:cs="B Nazanin"/>
          <w:rtl/>
        </w:rPr>
      </w:pPr>
    </w:p>
    <w:p w:rsidR="00F6265D" w:rsidRDefault="00F6265D" w:rsidP="00031A2B">
      <w:pPr>
        <w:spacing w:line="276" w:lineRule="auto"/>
        <w:jc w:val="lowKashida"/>
        <w:rPr>
          <w:rFonts w:ascii="Arial" w:hAnsi="Arial" w:cs="B Nazanin"/>
          <w:rtl/>
        </w:rPr>
      </w:pPr>
    </w:p>
    <w:p w:rsidR="00F6265D" w:rsidRDefault="00F6265D" w:rsidP="00031A2B">
      <w:pPr>
        <w:spacing w:line="276" w:lineRule="auto"/>
        <w:jc w:val="lowKashida"/>
        <w:rPr>
          <w:rFonts w:ascii="Arial" w:hAnsi="Arial" w:cs="B Nazanin"/>
          <w:rtl/>
        </w:rPr>
      </w:pPr>
    </w:p>
    <w:p w:rsidR="00F6265D" w:rsidRDefault="00F6265D" w:rsidP="00031A2B">
      <w:pPr>
        <w:spacing w:line="276" w:lineRule="auto"/>
        <w:jc w:val="lowKashida"/>
        <w:rPr>
          <w:rFonts w:ascii="Arial" w:hAnsi="Arial" w:cs="B Nazanin"/>
          <w:rtl/>
        </w:rPr>
      </w:pPr>
    </w:p>
    <w:p w:rsidR="00E8139B" w:rsidRPr="00CB13C2" w:rsidRDefault="00CB13C2" w:rsidP="005C4D8F">
      <w:pPr>
        <w:spacing w:line="276" w:lineRule="auto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CB13C2">
        <w:rPr>
          <w:rFonts w:ascii="Arial" w:hAnsi="Arial" w:cs="B Nazanin" w:hint="cs"/>
          <w:b/>
          <w:bCs/>
          <w:sz w:val="24"/>
          <w:szCs w:val="24"/>
          <w:rtl/>
        </w:rPr>
        <w:t xml:space="preserve">2-4 </w:t>
      </w:r>
      <w:r w:rsidRPr="00CB13C2">
        <w:rPr>
          <w:rFonts w:cs="Times New Roman" w:hint="cs"/>
          <w:b/>
          <w:bCs/>
          <w:sz w:val="24"/>
          <w:szCs w:val="24"/>
          <w:rtl/>
        </w:rPr>
        <w:t>–</w:t>
      </w:r>
      <w:r w:rsidRPr="00CB13C2">
        <w:rPr>
          <w:rFonts w:ascii="Arial" w:hAnsi="Arial" w:cs="B Nazanin" w:hint="cs"/>
          <w:b/>
          <w:bCs/>
          <w:sz w:val="24"/>
          <w:szCs w:val="24"/>
          <w:rtl/>
        </w:rPr>
        <w:t>ثبت اختراع،داوری</w:t>
      </w:r>
      <w:r w:rsidR="005C4D8F">
        <w:rPr>
          <w:rFonts w:ascii="Arial" w:hAnsi="Arial" w:cs="B Nazanin" w:hint="cs"/>
          <w:b/>
          <w:bCs/>
          <w:sz w:val="24"/>
          <w:szCs w:val="24"/>
          <w:rtl/>
        </w:rPr>
        <w:t>،</w:t>
      </w:r>
      <w:r w:rsidRPr="00CB13C2">
        <w:rPr>
          <w:rFonts w:ascii="Arial" w:hAnsi="Arial" w:cs="B Nazanin" w:hint="cs"/>
          <w:b/>
          <w:bCs/>
          <w:sz w:val="24"/>
          <w:szCs w:val="24"/>
          <w:rtl/>
        </w:rPr>
        <w:t xml:space="preserve"> تالیف کتاب و</w:t>
      </w:r>
      <w:r w:rsidR="005C4D8F">
        <w:rPr>
          <w:rFonts w:ascii="Arial" w:hAnsi="Arial" w:cs="B Nazanin" w:hint="cs"/>
          <w:b/>
          <w:bCs/>
          <w:sz w:val="24"/>
          <w:szCs w:val="24"/>
          <w:rtl/>
        </w:rPr>
        <w:t xml:space="preserve"> سایر فعالیت های بین المللی</w:t>
      </w:r>
      <w:r w:rsidRPr="00CB13C2">
        <w:rPr>
          <w:rFonts w:ascii="Arial" w:hAnsi="Arial" w:cs="B Nazanin" w:hint="cs"/>
          <w:b/>
          <w:bCs/>
          <w:sz w:val="24"/>
          <w:szCs w:val="24"/>
          <w:rtl/>
        </w:rPr>
        <w:t>...</w:t>
      </w:r>
    </w:p>
    <w:p w:rsidR="001435AC" w:rsidRDefault="00A45FBF" w:rsidP="00072161">
      <w:pPr>
        <w:spacing w:line="276" w:lineRule="auto"/>
        <w:jc w:val="lowKashida"/>
        <w:rPr>
          <w:rFonts w:ascii="Arial" w:hAnsi="Arial" w:cs="B Nazanin"/>
          <w:lang w:bidi="ar-SA"/>
        </w:rPr>
      </w:pPr>
      <w:r>
        <w:rPr>
          <w:rFonts w:ascii="Arial" w:hAnsi="Arial" w:cs="B Nazanin" w:hint="cs"/>
          <w:rtl/>
          <w:lang w:bidi="ar-SA"/>
        </w:rPr>
        <w:t>1-</w:t>
      </w:r>
      <w:r w:rsidR="00CB13C2" w:rsidRPr="00CB13C2">
        <w:rPr>
          <w:rFonts w:ascii="Arial" w:hAnsi="Arial" w:cs="B Nazanin" w:hint="cs"/>
          <w:rtl/>
          <w:lang w:bidi="ar-SA"/>
        </w:rPr>
        <w:t>ثبت اختراع یا اکتشاف</w:t>
      </w:r>
      <w:r w:rsidR="00CB13C2">
        <w:rPr>
          <w:rFonts w:ascii="Arial" w:hAnsi="Arial" w:cs="B Nazanin" w:hint="cs"/>
          <w:rtl/>
          <w:lang w:bidi="ar-SA"/>
        </w:rPr>
        <w:t xml:space="preserve"> دارای تایید</w:t>
      </w:r>
      <w:r w:rsidR="00CB13C2" w:rsidRPr="00CB13C2">
        <w:rPr>
          <w:rFonts w:ascii="Arial" w:hAnsi="Arial" w:cs="B Nazanin" w:hint="cs"/>
          <w:rtl/>
          <w:lang w:bidi="ar-SA"/>
        </w:rPr>
        <w:t xml:space="preserve"> از مراجع </w:t>
      </w:r>
      <w:r>
        <w:rPr>
          <w:rFonts w:ascii="Arial" w:hAnsi="Arial" w:cs="B Nazanin" w:hint="cs"/>
          <w:rtl/>
          <w:lang w:bidi="ar-SA"/>
        </w:rPr>
        <w:t xml:space="preserve">ذیصلاح2- تالیف ،ترجمه ،تصحیح و ویرایش علمی کتاب </w:t>
      </w:r>
      <w:r w:rsidR="00072161">
        <w:rPr>
          <w:rFonts w:ascii="Arial" w:hAnsi="Arial" w:cs="B Nazanin" w:hint="cs"/>
          <w:rtl/>
          <w:lang w:bidi="ar-SA"/>
        </w:rPr>
        <w:t>3</w:t>
      </w:r>
      <w:r>
        <w:rPr>
          <w:rFonts w:ascii="Arial" w:hAnsi="Arial" w:cs="B Nazanin" w:hint="cs"/>
          <w:rtl/>
          <w:lang w:bidi="ar-SA"/>
        </w:rPr>
        <w:t>- سایر موارد</w:t>
      </w:r>
      <w:r w:rsidR="003F622F">
        <w:rPr>
          <w:rFonts w:ascii="Arial" w:hAnsi="Arial" w:cs="B Nazanin" w:hint="cs"/>
          <w:rtl/>
          <w:lang w:bidi="ar-SA"/>
        </w:rPr>
        <w:t xml:space="preserve">  </w:t>
      </w:r>
    </w:p>
    <w:p w:rsidR="001435AC" w:rsidRDefault="001435AC" w:rsidP="00A45FBF">
      <w:pPr>
        <w:spacing w:line="276" w:lineRule="auto"/>
        <w:jc w:val="lowKashida"/>
        <w:rPr>
          <w:rFonts w:ascii="Arial" w:hAnsi="Arial" w:cs="B Nazanin"/>
          <w:lang w:bidi="ar-SA"/>
        </w:rPr>
      </w:pPr>
    </w:p>
    <w:p w:rsidR="00CB13C2" w:rsidRDefault="003F622F" w:rsidP="00A45FBF">
      <w:pPr>
        <w:spacing w:line="276" w:lineRule="auto"/>
        <w:jc w:val="lowKashida"/>
        <w:rPr>
          <w:rFonts w:ascii="Arial" w:hAnsi="Arial" w:cs="B Nazanin"/>
          <w:rtl/>
          <w:lang w:bidi="ar-SA"/>
        </w:rPr>
      </w:pPr>
      <w:r>
        <w:rPr>
          <w:rFonts w:ascii="Arial" w:hAnsi="Arial" w:cs="B Nazanin" w:hint="cs"/>
          <w:rtl/>
          <w:lang w:bidi="ar-SA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951"/>
        <w:gridCol w:w="1057"/>
        <w:gridCol w:w="1925"/>
        <w:gridCol w:w="822"/>
        <w:gridCol w:w="900"/>
        <w:gridCol w:w="776"/>
        <w:gridCol w:w="658"/>
        <w:gridCol w:w="646"/>
        <w:gridCol w:w="738"/>
      </w:tblGrid>
      <w:tr w:rsidR="003F622F" w:rsidRPr="005C5E08" w:rsidTr="00C02FDA">
        <w:trPr>
          <w:gridBefore w:val="7"/>
          <w:wBefore w:w="3830" w:type="pct"/>
          <w:trHeight w:val="570"/>
        </w:trPr>
        <w:tc>
          <w:tcPr>
            <w:tcW w:w="377" w:type="pct"/>
            <w:tcBorders>
              <w:top w:val="nil"/>
              <w:left w:val="nil"/>
            </w:tcBorders>
            <w:shd w:val="clear" w:color="auto" w:fill="auto"/>
          </w:tcPr>
          <w:p w:rsidR="003F622F" w:rsidRPr="00682B78" w:rsidRDefault="003F622F" w:rsidP="008F1445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:rsidR="003F622F" w:rsidRPr="00706164" w:rsidRDefault="003F622F" w:rsidP="00D10AD0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توسط کمیته ترفیعات </w:t>
            </w:r>
            <w:r w:rsidR="00D10AD0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پژوهشکده</w:t>
            </w:r>
            <w:r w:rsidR="00D10AD0"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 xml:space="preserve"> </w:t>
            </w: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تکمیل می شود</w:t>
            </w:r>
          </w:p>
        </w:tc>
        <w:tc>
          <w:tcPr>
            <w:tcW w:w="423" w:type="pct"/>
            <w:shd w:val="clear" w:color="auto" w:fill="D9D9D9"/>
          </w:tcPr>
          <w:p w:rsidR="003F622F" w:rsidRPr="00682B78" w:rsidRDefault="003F622F" w:rsidP="008F1445">
            <w:pPr>
              <w:jc w:val="center"/>
              <w:rPr>
                <w:rFonts w:ascii="Arial" w:hAnsi="Arial" w:cs="B Nazanin"/>
                <w:sz w:val="14"/>
                <w:szCs w:val="14"/>
                <w:rtl/>
                <w:lang w:bidi="ar-SA"/>
              </w:rPr>
            </w:pPr>
            <w:r w:rsidRPr="00096992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کمیته ترفیع پژوهشگاه</w:t>
            </w:r>
          </w:p>
        </w:tc>
      </w:tr>
      <w:tr w:rsidR="00C02FDA" w:rsidRPr="005C5E08" w:rsidTr="00977EC5">
        <w:trPr>
          <w:cantSplit/>
          <w:trHeight w:val="781"/>
        </w:trPr>
        <w:tc>
          <w:tcPr>
            <w:tcW w:w="144" w:type="pct"/>
            <w:shd w:val="clear" w:color="auto" w:fill="D9D9D9"/>
            <w:textDirection w:val="btLr"/>
            <w:vAlign w:val="center"/>
          </w:tcPr>
          <w:p w:rsidR="005C4D8F" w:rsidRPr="00706164" w:rsidRDefault="005C4D8F" w:rsidP="00977EC5">
            <w:pPr>
              <w:ind w:left="113" w:right="113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رديف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5C4D8F" w:rsidRPr="00706164" w:rsidRDefault="005C4D8F" w:rsidP="005C4D8F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شماره گلستان</w:t>
            </w:r>
          </w:p>
        </w:tc>
        <w:tc>
          <w:tcPr>
            <w:tcW w:w="606" w:type="pct"/>
            <w:shd w:val="clear" w:color="auto" w:fill="D9D9D9"/>
            <w:vAlign w:val="center"/>
          </w:tcPr>
          <w:p w:rsidR="005C4D8F" w:rsidRPr="00706164" w:rsidRDefault="005C4D8F" w:rsidP="008F1445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نوع فعالیت</w:t>
            </w:r>
          </w:p>
        </w:tc>
        <w:tc>
          <w:tcPr>
            <w:tcW w:w="1103" w:type="pct"/>
            <w:shd w:val="clear" w:color="auto" w:fill="D9D9D9"/>
            <w:vAlign w:val="center"/>
          </w:tcPr>
          <w:p w:rsidR="005C4D8F" w:rsidRPr="00706164" w:rsidRDefault="005C4D8F" w:rsidP="008F1445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 xml:space="preserve">عنوان 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5C4D8F" w:rsidRPr="00706164" w:rsidRDefault="005C4D8F" w:rsidP="008F1445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تاریخ انتشار/ ارائه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5C4D8F" w:rsidRPr="00706164" w:rsidRDefault="005C4D8F" w:rsidP="008F1445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محل انتشار/ ارائه</w:t>
            </w:r>
          </w:p>
        </w:tc>
        <w:tc>
          <w:tcPr>
            <w:tcW w:w="822" w:type="pct"/>
            <w:gridSpan w:val="2"/>
            <w:shd w:val="clear" w:color="auto" w:fill="D9D9D9"/>
            <w:vAlign w:val="center"/>
          </w:tcPr>
          <w:p w:rsidR="00A05E23" w:rsidRDefault="00A05E23" w:rsidP="00A05E23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اسامی به ترتیب</w:t>
            </w:r>
          </w:p>
          <w:p w:rsidR="005C4D8F" w:rsidRPr="00706164" w:rsidRDefault="00A05E23" w:rsidP="00A05E23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نویسنده با *مشخص شود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5C4D8F" w:rsidRPr="00706164" w:rsidRDefault="005C4D8F" w:rsidP="00D10AD0">
            <w:pPr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5C4D8F" w:rsidRPr="00706164" w:rsidRDefault="005C4D8F" w:rsidP="00D10AD0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3F622F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</w:tr>
      <w:tr w:rsidR="005C4D8F" w:rsidRPr="005C5E08" w:rsidTr="00977EC5">
        <w:trPr>
          <w:trHeight w:val="285"/>
        </w:trPr>
        <w:tc>
          <w:tcPr>
            <w:tcW w:w="144" w:type="pct"/>
          </w:tcPr>
          <w:p w:rsidR="005C4D8F" w:rsidRPr="005C5E08" w:rsidRDefault="00464CDE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1</w:t>
            </w:r>
          </w:p>
        </w:tc>
        <w:tc>
          <w:tcPr>
            <w:tcW w:w="544" w:type="pct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06" w:type="pct"/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103" w:type="pct"/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71" w:type="pct"/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16" w:type="pct"/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0" w:type="pct"/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23" w:type="pct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5C4D8F" w:rsidRPr="005C5E08" w:rsidTr="00977EC5">
        <w:trPr>
          <w:trHeight w:val="345"/>
        </w:trPr>
        <w:tc>
          <w:tcPr>
            <w:tcW w:w="144" w:type="pct"/>
            <w:tcBorders>
              <w:bottom w:val="single" w:sz="4" w:space="0" w:color="auto"/>
            </w:tcBorders>
          </w:tcPr>
          <w:p w:rsidR="005C4D8F" w:rsidRPr="005C5E08" w:rsidRDefault="00464CDE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2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0" w:type="pct"/>
            <w:vAlign w:val="center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423" w:type="pct"/>
          </w:tcPr>
          <w:p w:rsidR="005C4D8F" w:rsidRPr="005C5E08" w:rsidRDefault="005C4D8F" w:rsidP="008F1445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  <w:tr w:rsidR="00A10928" w:rsidRPr="005C5E08" w:rsidTr="00C02FDA">
        <w:trPr>
          <w:trHeight w:val="345"/>
        </w:trPr>
        <w:tc>
          <w:tcPr>
            <w:tcW w:w="689" w:type="pct"/>
            <w:gridSpan w:val="2"/>
            <w:tcBorders>
              <w:left w:val="nil"/>
              <w:bottom w:val="nil"/>
              <w:right w:val="nil"/>
            </w:tcBorders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vAlign w:val="center"/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103" w:type="pct"/>
            <w:tcBorders>
              <w:left w:val="nil"/>
              <w:bottom w:val="nil"/>
              <w:right w:val="nil"/>
            </w:tcBorders>
            <w:vAlign w:val="center"/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  <w:vAlign w:val="center"/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vAlign w:val="center"/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822" w:type="pct"/>
            <w:gridSpan w:val="2"/>
            <w:tcBorders>
              <w:left w:val="nil"/>
              <w:bottom w:val="nil"/>
            </w:tcBorders>
            <w:vAlign w:val="center"/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370" w:type="pct"/>
            <w:vAlign w:val="center"/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423" w:type="pct"/>
          </w:tcPr>
          <w:p w:rsidR="00A10928" w:rsidRPr="005C5E08" w:rsidRDefault="00A10928" w:rsidP="008F1445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</w:tr>
    </w:tbl>
    <w:p w:rsidR="003F622F" w:rsidRDefault="003F622F" w:rsidP="000C0FF3">
      <w:pPr>
        <w:spacing w:line="276" w:lineRule="auto"/>
        <w:jc w:val="lowKashida"/>
        <w:rPr>
          <w:rFonts w:ascii="Arial" w:hAnsi="Arial" w:cs="B Nazanin"/>
          <w:rtl/>
          <w:lang w:bidi="ar-SA"/>
        </w:rPr>
      </w:pPr>
      <w:r>
        <w:rPr>
          <w:rFonts w:ascii="Arial" w:hAnsi="Arial" w:cs="B Nazanin" w:hint="cs"/>
          <w:rtl/>
          <w:lang w:bidi="ar-SA"/>
        </w:rPr>
        <w:t>1-</w:t>
      </w:r>
      <w:r w:rsidRPr="003F622F">
        <w:rPr>
          <w:rFonts w:ascii="Arial" w:hAnsi="Arial" w:cs="B Nazanin" w:hint="cs"/>
          <w:rtl/>
          <w:lang w:bidi="ar-SA"/>
        </w:rPr>
        <w:t xml:space="preserve"> کپی نامه پذیرش نهایی کتاب جهت چاپ </w:t>
      </w:r>
      <w:r>
        <w:rPr>
          <w:rFonts w:ascii="Arial" w:hAnsi="Arial" w:cs="B Nazanin" w:hint="cs"/>
          <w:rtl/>
          <w:lang w:bidi="ar-SA"/>
        </w:rPr>
        <w:t>2</w:t>
      </w:r>
      <w:r w:rsidRPr="003F622F">
        <w:rPr>
          <w:rFonts w:ascii="Arial" w:hAnsi="Arial" w:cs="B Nazanin" w:hint="cs"/>
          <w:rtl/>
          <w:lang w:bidi="ar-SA"/>
        </w:rPr>
        <w:t xml:space="preserve">. کپی تاییدیه رسمی ثبت اختراع یا اکتشاف </w:t>
      </w:r>
      <w:r w:rsidR="000C0FF3">
        <w:rPr>
          <w:rFonts w:ascii="Arial" w:hAnsi="Arial" w:cs="B Nazanin" w:hint="cs"/>
          <w:rtl/>
          <w:lang w:bidi="ar-SA"/>
        </w:rPr>
        <w:t>و</w:t>
      </w:r>
      <w:r w:rsidR="000C0FF3" w:rsidRPr="000C0FF3">
        <w:rPr>
          <w:rFonts w:ascii="Arial" w:hAnsi="Arial" w:cs="B Nazanin" w:hint="cs"/>
          <w:rtl/>
          <w:lang w:bidi="ar-SA"/>
        </w:rPr>
        <w:t xml:space="preserve"> تایید</w:t>
      </w:r>
      <w:r w:rsidR="000C0FF3">
        <w:rPr>
          <w:rFonts w:ascii="Arial" w:hAnsi="Arial" w:cs="B Nazanin" w:hint="cs"/>
          <w:rtl/>
          <w:lang w:bidi="ar-SA"/>
        </w:rPr>
        <w:t>یه</w:t>
      </w:r>
      <w:r w:rsidR="000C0FF3" w:rsidRPr="000C0FF3">
        <w:rPr>
          <w:rFonts w:ascii="Arial" w:hAnsi="Arial" w:cs="B Nazanin" w:hint="cs"/>
          <w:rtl/>
          <w:lang w:bidi="ar-SA"/>
        </w:rPr>
        <w:t xml:space="preserve"> از مراجع ذیصلاح</w:t>
      </w:r>
    </w:p>
    <w:p w:rsidR="00CB13C2" w:rsidRDefault="00CB13C2" w:rsidP="00CB13C2">
      <w:pPr>
        <w:spacing w:line="276" w:lineRule="auto"/>
        <w:jc w:val="lowKashida"/>
        <w:rPr>
          <w:rFonts w:ascii="Arial" w:hAnsi="Arial" w:cs="B Nazanin"/>
        </w:rPr>
      </w:pPr>
    </w:p>
    <w:p w:rsidR="007053A8" w:rsidRPr="001D0D7A" w:rsidRDefault="007053A8" w:rsidP="00CB13C2">
      <w:pPr>
        <w:spacing w:line="276" w:lineRule="auto"/>
        <w:jc w:val="lowKashida"/>
        <w:rPr>
          <w:rFonts w:ascii="Arial" w:hAnsi="Arial" w:cs="B Nazanin"/>
          <w:rtl/>
        </w:rPr>
      </w:pPr>
    </w:p>
    <w:p w:rsidR="009E4B18" w:rsidRDefault="00E1382E" w:rsidP="00AC045C">
      <w:pPr>
        <w:pStyle w:val="Caption"/>
        <w:spacing w:line="276" w:lineRule="auto"/>
        <w:jc w:val="both"/>
        <w:rPr>
          <w:rFonts w:ascii="Arial" w:hAnsi="Arial" w:cs="B Nazanin"/>
          <w:szCs w:val="24"/>
          <w:rtl/>
          <w:lang w:bidi="fa-IR"/>
        </w:rPr>
      </w:pPr>
      <w:r>
        <w:rPr>
          <w:rFonts w:ascii="Arial" w:hAnsi="Arial" w:cs="B Nazanin" w:hint="cs"/>
          <w:szCs w:val="24"/>
          <w:rtl/>
        </w:rPr>
        <w:t>3</w:t>
      </w:r>
      <w:r w:rsidR="00DE6F96" w:rsidRPr="005C5E08">
        <w:rPr>
          <w:rFonts w:ascii="Arial" w:hAnsi="Arial" w:cs="B Nazanin" w:hint="cs"/>
          <w:szCs w:val="24"/>
          <w:rtl/>
        </w:rPr>
        <w:t>-</w:t>
      </w:r>
      <w:r w:rsidR="009E4B18" w:rsidRPr="005C5E08">
        <w:rPr>
          <w:rFonts w:ascii="Arial" w:hAnsi="Arial" w:cs="B Nazanin"/>
          <w:szCs w:val="24"/>
          <w:rtl/>
        </w:rPr>
        <w:t xml:space="preserve"> فعاليتهاي </w:t>
      </w:r>
      <w:r w:rsidR="00D874B4" w:rsidRPr="005C5E08">
        <w:rPr>
          <w:rFonts w:ascii="Arial" w:hAnsi="Arial" w:cs="B Nazanin" w:hint="cs"/>
          <w:szCs w:val="24"/>
          <w:rtl/>
        </w:rPr>
        <w:t xml:space="preserve">علمی- </w:t>
      </w:r>
      <w:r w:rsidR="009E4B18" w:rsidRPr="005C5E08">
        <w:rPr>
          <w:rFonts w:ascii="Arial" w:hAnsi="Arial" w:cs="B Nazanin"/>
          <w:szCs w:val="24"/>
          <w:rtl/>
        </w:rPr>
        <w:t>اجرايي</w:t>
      </w:r>
      <w:r w:rsidR="00A86166" w:rsidRPr="005C5E08">
        <w:rPr>
          <w:rFonts w:ascii="Arial" w:hAnsi="Arial" w:cs="B Nazanin" w:hint="cs"/>
          <w:szCs w:val="24"/>
          <w:rtl/>
        </w:rPr>
        <w:t>:</w:t>
      </w:r>
    </w:p>
    <w:p w:rsidR="00B00397" w:rsidRPr="0043274D" w:rsidRDefault="00B00397" w:rsidP="00EA1F00">
      <w:pPr>
        <w:rPr>
          <w:rFonts w:ascii="Arial" w:hAnsi="Arial" w:cs="B Nazanin"/>
          <w:sz w:val="22"/>
          <w:szCs w:val="22"/>
          <w:rtl/>
        </w:rPr>
      </w:pPr>
      <w:r w:rsidRPr="0043274D">
        <w:rPr>
          <w:rFonts w:ascii="Arial" w:hAnsi="Arial" w:cs="B Nazanin" w:hint="cs"/>
          <w:sz w:val="22"/>
          <w:szCs w:val="22"/>
          <w:rtl/>
        </w:rPr>
        <w:t xml:space="preserve">شامل: 1. </w:t>
      </w:r>
      <w:r w:rsidR="00102373">
        <w:rPr>
          <w:rFonts w:ascii="Arial" w:hAnsi="Arial" w:cs="B Nazanin" w:hint="cs"/>
          <w:sz w:val="22"/>
          <w:szCs w:val="22"/>
          <w:rtl/>
        </w:rPr>
        <w:t xml:space="preserve">پست های اجرایی2. </w:t>
      </w:r>
      <w:r w:rsidRPr="0043274D">
        <w:rPr>
          <w:rFonts w:ascii="Arial" w:hAnsi="Arial" w:cs="B Nazanin" w:hint="cs"/>
          <w:sz w:val="22"/>
          <w:szCs w:val="22"/>
          <w:rtl/>
        </w:rPr>
        <w:t xml:space="preserve">مدیر مسئولی، سردبیری، عضویت </w:t>
      </w:r>
      <w:r w:rsidR="0043274D" w:rsidRPr="0043274D">
        <w:rPr>
          <w:rFonts w:ascii="Arial" w:hAnsi="Arial" w:cs="B Nazanin" w:hint="cs"/>
          <w:sz w:val="22"/>
          <w:szCs w:val="22"/>
          <w:rtl/>
        </w:rPr>
        <w:t>در هیات تحریریه نشریات علمی معتب</w:t>
      </w:r>
      <w:r w:rsidRPr="0043274D">
        <w:rPr>
          <w:rFonts w:ascii="Arial" w:hAnsi="Arial" w:cs="B Nazanin" w:hint="cs"/>
          <w:sz w:val="22"/>
          <w:szCs w:val="22"/>
          <w:rtl/>
        </w:rPr>
        <w:t xml:space="preserve">ر </w:t>
      </w:r>
      <w:r w:rsidR="00102373">
        <w:rPr>
          <w:rFonts w:ascii="Arial" w:hAnsi="Arial" w:cs="B Nazanin" w:hint="cs"/>
          <w:sz w:val="22"/>
          <w:szCs w:val="22"/>
          <w:rtl/>
        </w:rPr>
        <w:t>3</w:t>
      </w:r>
      <w:r w:rsidRPr="0043274D">
        <w:rPr>
          <w:rFonts w:ascii="Arial" w:hAnsi="Arial" w:cs="B Nazanin" w:hint="cs"/>
          <w:sz w:val="22"/>
          <w:szCs w:val="22"/>
          <w:rtl/>
        </w:rPr>
        <w:t xml:space="preserve">. دبیری همایش ها  </w:t>
      </w:r>
      <w:r w:rsidR="00102373">
        <w:rPr>
          <w:rFonts w:ascii="Arial" w:hAnsi="Arial" w:cs="B Nazanin" w:hint="cs"/>
          <w:sz w:val="22"/>
          <w:szCs w:val="22"/>
          <w:rtl/>
        </w:rPr>
        <w:t>4</w:t>
      </w:r>
      <w:r w:rsidRPr="0043274D">
        <w:rPr>
          <w:rFonts w:ascii="Arial" w:hAnsi="Arial" w:cs="B Nazanin" w:hint="cs"/>
          <w:sz w:val="22"/>
          <w:szCs w:val="22"/>
          <w:rtl/>
        </w:rPr>
        <w:t>. برپایی نمایشگاه</w:t>
      </w:r>
    </w:p>
    <w:p w:rsidR="00B00397" w:rsidRPr="00B00397" w:rsidRDefault="00B00397" w:rsidP="002A584C">
      <w:pPr>
        <w:rPr>
          <w:sz w:val="2"/>
          <w:szCs w:val="2"/>
          <w:rtl/>
        </w:rPr>
      </w:pPr>
    </w:p>
    <w:p w:rsidR="008B5082" w:rsidRPr="005C5E08" w:rsidRDefault="008B5082" w:rsidP="00AC045C">
      <w:pPr>
        <w:spacing w:line="276" w:lineRule="auto"/>
        <w:rPr>
          <w:rFonts w:ascii="Arial" w:hAnsi="Arial" w:cs="B Nazanin"/>
          <w:sz w:val="4"/>
          <w:szCs w:val="4"/>
          <w:rtl/>
          <w:lang w:bidi="ar-SA"/>
        </w:rPr>
      </w:pPr>
    </w:p>
    <w:tbl>
      <w:tblPr>
        <w:bidiVisual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1013"/>
        <w:gridCol w:w="2823"/>
        <w:gridCol w:w="994"/>
        <w:gridCol w:w="1838"/>
        <w:gridCol w:w="1948"/>
      </w:tblGrid>
      <w:tr w:rsidR="00D874B4" w:rsidRPr="005C5E08" w:rsidTr="000461CE">
        <w:trPr>
          <w:gridBefore w:val="5"/>
          <w:wBefore w:w="6920" w:type="dxa"/>
          <w:trHeight w:val="420"/>
        </w:trPr>
        <w:tc>
          <w:tcPr>
            <w:tcW w:w="1948" w:type="dxa"/>
            <w:shd w:val="clear" w:color="auto" w:fill="D9D9D9"/>
            <w:vAlign w:val="center"/>
          </w:tcPr>
          <w:p w:rsidR="00D874B4" w:rsidRPr="00706164" w:rsidRDefault="00D874B4" w:rsidP="004307D6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682B78">
              <w:rPr>
                <w:rFonts w:ascii="Arial" w:hAnsi="Arial" w:cs="B Nazanin" w:hint="cs"/>
                <w:sz w:val="14"/>
                <w:szCs w:val="14"/>
                <w:rtl/>
                <w:lang w:bidi="ar-SA"/>
              </w:rPr>
              <w:t>توسط کمیته ترفیعات پژوهشگاه تکمیل می شود</w:t>
            </w:r>
          </w:p>
        </w:tc>
      </w:tr>
      <w:tr w:rsidR="005C4D8F" w:rsidRPr="005C5E08" w:rsidTr="000461CE">
        <w:trPr>
          <w:cantSplit/>
          <w:trHeight w:val="1134"/>
        </w:trPr>
        <w:tc>
          <w:tcPr>
            <w:tcW w:w="252" w:type="dxa"/>
            <w:shd w:val="clear" w:color="auto" w:fill="D9D9D9"/>
            <w:textDirection w:val="btLr"/>
            <w:vAlign w:val="center"/>
          </w:tcPr>
          <w:p w:rsidR="005C4D8F" w:rsidRPr="00706164" w:rsidRDefault="005C4D8F" w:rsidP="00977EC5">
            <w:pPr>
              <w:spacing w:line="276" w:lineRule="auto"/>
              <w:ind w:left="113" w:right="113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رديف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C4D8F" w:rsidRPr="00706164" w:rsidRDefault="005C4D8F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شماره گلستان</w:t>
            </w:r>
          </w:p>
        </w:tc>
        <w:tc>
          <w:tcPr>
            <w:tcW w:w="2823" w:type="dxa"/>
            <w:shd w:val="clear" w:color="auto" w:fill="D9D9D9"/>
            <w:vAlign w:val="center"/>
          </w:tcPr>
          <w:p w:rsidR="005C4D8F" w:rsidRPr="00706164" w:rsidRDefault="005C4D8F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نوع فعالیت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C4D8F" w:rsidRPr="00706164" w:rsidRDefault="005C4D8F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مدت</w:t>
            </w: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خدمت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5C4D8F" w:rsidRPr="00706164" w:rsidRDefault="005C4D8F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ساعات حضور در نیمسال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5C4D8F" w:rsidRPr="00706164" w:rsidRDefault="005C4D8F" w:rsidP="00DA5CE8">
            <w:pPr>
              <w:spacing w:line="276" w:lineRule="auto"/>
              <w:jc w:val="center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706164">
              <w:rPr>
                <w:rFonts w:ascii="Arial" w:hAnsi="Arial" w:cs="B Nazanin"/>
                <w:sz w:val="18"/>
                <w:szCs w:val="18"/>
                <w:rtl/>
                <w:lang w:bidi="ar-SA"/>
              </w:rPr>
              <w:t>امتياز</w:t>
            </w:r>
          </w:p>
        </w:tc>
      </w:tr>
      <w:tr w:rsidR="00E35EAC" w:rsidRPr="005C5E08" w:rsidTr="000461CE">
        <w:trPr>
          <w:trHeight w:val="405"/>
        </w:trPr>
        <w:tc>
          <w:tcPr>
            <w:tcW w:w="252" w:type="dxa"/>
            <w:vAlign w:val="center"/>
          </w:tcPr>
          <w:p w:rsidR="00E35EAC" w:rsidRDefault="00E35EAC" w:rsidP="00E35EA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1</w:t>
            </w:r>
          </w:p>
          <w:p w:rsidR="00E35EAC" w:rsidRPr="005C5E08" w:rsidRDefault="00E35EAC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013" w:type="dxa"/>
            <w:vAlign w:val="center"/>
          </w:tcPr>
          <w:p w:rsidR="00E35EAC" w:rsidRPr="005C5E08" w:rsidRDefault="00E35EAC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2823" w:type="dxa"/>
            <w:vAlign w:val="center"/>
          </w:tcPr>
          <w:p w:rsidR="00E35EAC" w:rsidRDefault="00E35EAC" w:rsidP="005A5D90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994" w:type="dxa"/>
            <w:vAlign w:val="center"/>
          </w:tcPr>
          <w:p w:rsidR="00E35EAC" w:rsidRPr="005E267A" w:rsidRDefault="00E35EAC" w:rsidP="005A5D9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E35EAC" w:rsidRPr="002E7A57" w:rsidRDefault="00E35EAC" w:rsidP="005A5D9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35EAC" w:rsidRPr="005C5E08" w:rsidRDefault="00E35EAC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E35EAC" w:rsidRPr="005C5E08" w:rsidTr="000461CE">
        <w:trPr>
          <w:trHeight w:val="405"/>
        </w:trPr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E35EAC" w:rsidRDefault="00E35EAC" w:rsidP="00E35EA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2</w:t>
            </w:r>
          </w:p>
          <w:p w:rsidR="00E35EAC" w:rsidRPr="005C5E08" w:rsidRDefault="00E35EAC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35EAC" w:rsidRPr="005C5E08" w:rsidRDefault="00E35EAC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E35EAC" w:rsidRDefault="00E35EAC" w:rsidP="005A5D90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35EAC" w:rsidRPr="005E267A" w:rsidRDefault="00E35EAC" w:rsidP="005A5D90">
            <w:pPr>
              <w:jc w:val="center"/>
              <w:rPr>
                <w:rFonts w:cs="Times New Roman"/>
                <w:color w:val="000000"/>
                <w:rtl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35EAC" w:rsidRPr="002E7A57" w:rsidRDefault="00E35EAC" w:rsidP="005A5D90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8" w:type="dxa"/>
            <w:vAlign w:val="center"/>
          </w:tcPr>
          <w:p w:rsidR="00E35EAC" w:rsidRPr="005C5E08" w:rsidRDefault="00E35EAC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2073EF" w:rsidRPr="005C5E08" w:rsidTr="000461CE">
        <w:trPr>
          <w:trHeight w:val="405"/>
        </w:trPr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2073EF" w:rsidRDefault="002073EF" w:rsidP="00E35EA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073EF" w:rsidRDefault="002073EF" w:rsidP="00AC045C">
            <w:pPr>
              <w:spacing w:line="276" w:lineRule="auto"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2073EF" w:rsidRPr="00A40F66" w:rsidRDefault="002073EF" w:rsidP="005A5D9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073EF" w:rsidRPr="005E267A" w:rsidRDefault="002073EF" w:rsidP="005A5D90">
            <w:pPr>
              <w:jc w:val="center"/>
              <w:rPr>
                <w:rFonts w:cs="Times New Roman"/>
                <w:color w:val="000000"/>
                <w:rtl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073EF" w:rsidRPr="002E7A57" w:rsidRDefault="002073EF" w:rsidP="005A5D90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8" w:type="dxa"/>
            <w:vAlign w:val="center"/>
          </w:tcPr>
          <w:p w:rsidR="002073EF" w:rsidRPr="005C5E08" w:rsidRDefault="002073EF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2073EF" w:rsidRPr="005C5E08" w:rsidTr="000461CE">
        <w:trPr>
          <w:trHeight w:val="405"/>
        </w:trPr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2073EF" w:rsidRDefault="002073EF" w:rsidP="00E35EA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  <w:r>
              <w:rPr>
                <w:rFonts w:ascii="Arial" w:hAnsi="Arial" w:cs="B Nazanin" w:hint="cs"/>
                <w:rtl/>
                <w:lang w:bidi="ar-SA"/>
              </w:rPr>
              <w:t>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073EF" w:rsidRDefault="002073EF" w:rsidP="00AC045C">
            <w:pPr>
              <w:spacing w:line="276" w:lineRule="auto"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2073EF" w:rsidRPr="00322827" w:rsidRDefault="002073EF" w:rsidP="005A5D90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073EF" w:rsidRPr="005E267A" w:rsidRDefault="002073EF" w:rsidP="00A62C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073EF" w:rsidRPr="002E7A57" w:rsidRDefault="002073EF" w:rsidP="005A5D90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8" w:type="dxa"/>
            <w:vAlign w:val="center"/>
          </w:tcPr>
          <w:p w:rsidR="002073EF" w:rsidRPr="005C5E08" w:rsidRDefault="002073EF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  <w:tr w:rsidR="000461CE" w:rsidRPr="005C5E08" w:rsidTr="000461CE">
        <w:trPr>
          <w:trHeight w:val="405"/>
        </w:trPr>
        <w:tc>
          <w:tcPr>
            <w:tcW w:w="6920" w:type="dxa"/>
            <w:gridSpan w:val="5"/>
            <w:tcBorders>
              <w:left w:val="nil"/>
              <w:bottom w:val="nil"/>
            </w:tcBorders>
            <w:vAlign w:val="center"/>
          </w:tcPr>
          <w:p w:rsidR="000461CE" w:rsidRDefault="000461CE" w:rsidP="00AC045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  <w:p w:rsidR="000461CE" w:rsidRDefault="000461CE" w:rsidP="00AC045C">
            <w:pPr>
              <w:spacing w:line="276" w:lineRule="auto"/>
              <w:jc w:val="center"/>
              <w:rPr>
                <w:rFonts w:ascii="Arial" w:hAnsi="Arial" w:cs="B Nazanin"/>
                <w:rtl/>
                <w:lang w:bidi="ar-SA"/>
              </w:rPr>
            </w:pPr>
          </w:p>
          <w:p w:rsidR="008652C0" w:rsidRPr="005C5E08" w:rsidRDefault="008652C0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  <w:tc>
          <w:tcPr>
            <w:tcW w:w="1948" w:type="dxa"/>
            <w:vAlign w:val="center"/>
          </w:tcPr>
          <w:p w:rsidR="000461CE" w:rsidRPr="005C5E08" w:rsidRDefault="000461CE" w:rsidP="00AC045C">
            <w:pPr>
              <w:spacing w:line="276" w:lineRule="auto"/>
              <w:jc w:val="center"/>
              <w:rPr>
                <w:rFonts w:ascii="Arial" w:hAnsi="Arial" w:cs="B Nazanin"/>
                <w:lang w:bidi="ar-SA"/>
              </w:rPr>
            </w:pPr>
          </w:p>
        </w:tc>
      </w:tr>
    </w:tbl>
    <w:p w:rsidR="008B5082" w:rsidRDefault="008B5082" w:rsidP="00AC045C">
      <w:pPr>
        <w:spacing w:line="276" w:lineRule="auto"/>
        <w:jc w:val="lowKashida"/>
        <w:rPr>
          <w:rFonts w:ascii="Arial" w:hAnsi="Arial" w:cs="B Nazanin"/>
          <w:sz w:val="8"/>
          <w:szCs w:val="8"/>
          <w:rtl/>
          <w:lang w:bidi="ar-SA"/>
        </w:rPr>
      </w:pPr>
    </w:p>
    <w:p w:rsidR="00FE7359" w:rsidRPr="00B33B97" w:rsidRDefault="00FE7359" w:rsidP="00FE7359">
      <w:pPr>
        <w:spacing w:line="276" w:lineRule="auto"/>
        <w:rPr>
          <w:rFonts w:ascii="Arial" w:hAnsi="Arial" w:cs="B Nazanin"/>
          <w:sz w:val="2"/>
          <w:szCs w:val="2"/>
          <w:rtl/>
        </w:rPr>
      </w:pPr>
    </w:p>
    <w:tbl>
      <w:tblPr>
        <w:bidiVisual/>
        <w:tblW w:w="893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47C63" w:rsidRPr="005C5E08" w:rsidTr="00450290">
        <w:trPr>
          <w:trHeight w:val="469"/>
        </w:trPr>
        <w:tc>
          <w:tcPr>
            <w:tcW w:w="8931" w:type="dxa"/>
          </w:tcPr>
          <w:p w:rsidR="00447C63" w:rsidRPr="005C5E08" w:rsidRDefault="00447C63" w:rsidP="00450290">
            <w:pPr>
              <w:spacing w:line="276" w:lineRule="auto"/>
              <w:jc w:val="lowKashida"/>
              <w:rPr>
                <w:rFonts w:ascii="Arial" w:hAnsi="Arial" w:cs="B Nazanin"/>
                <w:rtl/>
              </w:rPr>
            </w:pPr>
            <w:r w:rsidRPr="005C5E08">
              <w:rPr>
                <w:rFonts w:ascii="Arial" w:hAnsi="Arial" w:cs="B Nazanin" w:hint="cs"/>
                <w:rtl/>
                <w:lang w:bidi="ar-SA"/>
              </w:rPr>
              <w:t xml:space="preserve">تاریخ به روزرسانی </w:t>
            </w:r>
            <w:r w:rsidRPr="005C5E08">
              <w:rPr>
                <w:rFonts w:ascii="Arial" w:hAnsi="Arial" w:cs="B Nazanin"/>
                <w:lang w:bidi="ar-SA"/>
              </w:rPr>
              <w:t>(Homepage)</w:t>
            </w:r>
            <w:r w:rsidRPr="005C5E08">
              <w:rPr>
                <w:rFonts w:ascii="Arial" w:hAnsi="Arial" w:cs="B Nazanin" w:hint="cs"/>
                <w:rtl/>
              </w:rPr>
              <w:t xml:space="preserve"> :</w:t>
            </w:r>
          </w:p>
        </w:tc>
      </w:tr>
    </w:tbl>
    <w:p w:rsidR="00447C63" w:rsidRPr="005006FA" w:rsidRDefault="00447C63" w:rsidP="00B9331E">
      <w:pPr>
        <w:spacing w:line="276" w:lineRule="auto"/>
        <w:jc w:val="lowKashida"/>
        <w:rPr>
          <w:rFonts w:ascii="Arial" w:hAnsi="Arial" w:cs="B Nazanin"/>
          <w:sz w:val="6"/>
          <w:szCs w:val="6"/>
          <w:rtl/>
          <w:lang w:bidi="ar-SA"/>
        </w:rPr>
      </w:pPr>
    </w:p>
    <w:tbl>
      <w:tblPr>
        <w:bidiVisual/>
        <w:tblW w:w="893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02D2D" w:rsidRPr="005C5E08" w:rsidTr="0043274D">
        <w:trPr>
          <w:trHeight w:val="70"/>
        </w:trPr>
        <w:tc>
          <w:tcPr>
            <w:tcW w:w="8931" w:type="dxa"/>
          </w:tcPr>
          <w:p w:rsidR="00902D2D" w:rsidRPr="005C5E08" w:rsidRDefault="00902D2D" w:rsidP="00AC045C">
            <w:pPr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5C5E0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>مدت عدم اشتغال در پژوهشگاه در طول سال تحصیلی ( به استثناء مرخصی استحقاقی و استعلاجی) از: ....................تا ..................... به علت فرصت م</w:t>
            </w:r>
            <w:r w:rsidR="00914C8E" w:rsidRPr="005C5E0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>ط</w:t>
            </w:r>
            <w:r w:rsidR="002E615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>العاتی</w:t>
            </w:r>
            <w:r w:rsidR="002E615E" w:rsidRPr="005C5E08">
              <w:rPr>
                <w:rFonts w:ascii="Arial" w:hAnsi="Arial" w:cs="B Nazanin" w:hint="cs"/>
                <w:lang w:bidi="ar-SA"/>
              </w:rPr>
              <w:sym w:font="Wingdings 2" w:char="F02A"/>
            </w:r>
            <w:r w:rsidR="00914C8E" w:rsidRPr="005C5E0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              ماموریت</w:t>
            </w:r>
            <w:r w:rsidRPr="005C5E0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914C8E" w:rsidRPr="005C5E08">
              <w:rPr>
                <w:rFonts w:ascii="Arial" w:hAnsi="Arial" w:cs="B Nazanin" w:hint="cs"/>
                <w:lang w:bidi="ar-SA"/>
              </w:rPr>
              <w:sym w:font="Wingdings 2" w:char="F02A"/>
            </w:r>
            <w:r w:rsidRPr="005C5E0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  </w:t>
            </w:r>
            <w:r w:rsidR="00914C8E" w:rsidRPr="005C5E0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        مرخصی بدون حقوق </w:t>
            </w:r>
            <w:r w:rsidR="00914C8E" w:rsidRPr="005C5E08">
              <w:rPr>
                <w:rFonts w:ascii="Arial" w:hAnsi="Arial" w:cs="B Nazanin" w:hint="cs"/>
                <w:lang w:bidi="ar-SA"/>
              </w:rPr>
              <w:sym w:font="Wingdings 2" w:char="F02A"/>
            </w:r>
            <w:r w:rsidR="00914C8E" w:rsidRPr="005C5E0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          انفصال موقت از خدمت </w:t>
            </w:r>
            <w:r w:rsidR="00914C8E" w:rsidRPr="005C5E08">
              <w:rPr>
                <w:rFonts w:ascii="Arial" w:hAnsi="Arial" w:cs="B Nazanin" w:hint="cs"/>
                <w:lang w:bidi="ar-SA"/>
              </w:rPr>
              <w:sym w:font="Wingdings 2" w:char="F02A"/>
            </w:r>
          </w:p>
          <w:p w:rsidR="00902D2D" w:rsidRPr="005C5E08" w:rsidRDefault="00902D2D" w:rsidP="00AC045C">
            <w:pPr>
              <w:spacing w:line="276" w:lineRule="auto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487FA5" w:rsidRPr="005C5E08" w:rsidRDefault="00487FA5" w:rsidP="00B77651">
      <w:pPr>
        <w:spacing w:line="276" w:lineRule="auto"/>
        <w:rPr>
          <w:rFonts w:ascii="Arial" w:hAnsi="Arial" w:cs="B Nazanin"/>
          <w:sz w:val="18"/>
          <w:szCs w:val="18"/>
          <w:rtl/>
        </w:rPr>
      </w:pPr>
    </w:p>
    <w:sectPr w:rsidR="00487FA5" w:rsidRPr="005C5E08" w:rsidSect="00503AE2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1440" w:right="1699" w:bottom="1440" w:left="1699" w:header="540" w:footer="58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70" w:rsidRDefault="006D0470">
      <w:r>
        <w:separator/>
      </w:r>
    </w:p>
  </w:endnote>
  <w:endnote w:type="continuationSeparator" w:id="0">
    <w:p w:rsidR="006D0470" w:rsidRDefault="006D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82" w:rsidRDefault="00E05288" w:rsidP="00D23C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B508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B5082" w:rsidRDefault="008B5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1E" w:rsidRPr="00A9615D" w:rsidRDefault="00140423" w:rsidP="00AE4E48">
    <w:pPr>
      <w:pStyle w:val="Footer"/>
      <w:jc w:val="center"/>
      <w:rPr>
        <w:rFonts w:cs="B Nazanin"/>
        <w:rtl/>
      </w:rPr>
    </w:pPr>
    <w:r>
      <w:rPr>
        <w:rFonts w:cs="B Nazanin" w:hint="cs"/>
        <w:rtl/>
      </w:rPr>
      <w:t>کیلومتر 17 اتوبان تهران-کرج، بلوار پژوهش</w:t>
    </w:r>
    <w:r w:rsidR="00AE4E48">
      <w:rPr>
        <w:rFonts w:cs="B Nazanin" w:hint="cs"/>
        <w:rtl/>
      </w:rPr>
      <w:t>،</w:t>
    </w:r>
    <w:r>
      <w:rPr>
        <w:rFonts w:cs="B Nazanin" w:hint="cs"/>
        <w:rtl/>
      </w:rPr>
      <w:t xml:space="preserve"> </w:t>
    </w:r>
    <w:r w:rsidR="00A4771E" w:rsidRPr="00A9615D">
      <w:rPr>
        <w:rFonts w:cs="B Nazanin" w:hint="cs"/>
        <w:rtl/>
      </w:rPr>
      <w:t>ص . پ. 186-14335</w:t>
    </w:r>
  </w:p>
  <w:p w:rsidR="00A4771E" w:rsidRPr="00A9615D" w:rsidRDefault="00A4771E" w:rsidP="00503AE2">
    <w:pPr>
      <w:pStyle w:val="Footer"/>
      <w:jc w:val="center"/>
      <w:rPr>
        <w:rFonts w:cs="B Nazanin"/>
      </w:rPr>
    </w:pPr>
    <w:r w:rsidRPr="00A9615D">
      <w:rPr>
        <w:rFonts w:cs="B Nazanin" w:hint="cs"/>
        <w:rtl/>
      </w:rPr>
      <w:t xml:space="preserve">تلفن: </w:t>
    </w:r>
    <w:r w:rsidR="00140423">
      <w:rPr>
        <w:rFonts w:cs="B Nazanin" w:hint="cs"/>
        <w:rtl/>
      </w:rPr>
      <w:t>40</w:t>
    </w:r>
    <w:r w:rsidRPr="00A9615D">
      <w:rPr>
        <w:rFonts w:cs="B Nazanin" w:hint="cs"/>
        <w:rtl/>
      </w:rPr>
      <w:t>-</w:t>
    </w:r>
    <w:r w:rsidR="00140423">
      <w:rPr>
        <w:rFonts w:cs="B Nazanin" w:hint="cs"/>
        <w:rtl/>
      </w:rPr>
      <w:t>44580720</w:t>
    </w:r>
    <w:r w:rsidRPr="00A9615D">
      <w:rPr>
        <w:rFonts w:cs="B Nazanin" w:hint="cs"/>
        <w:rtl/>
      </w:rPr>
      <w:t xml:space="preserve"> </w:t>
    </w:r>
    <w:r w:rsidR="00503AE2">
      <w:rPr>
        <w:rFonts w:cs="B Nazanin" w:hint="cs"/>
        <w:rtl/>
      </w:rPr>
      <w:t xml:space="preserve">   </w:t>
    </w:r>
    <w:r w:rsidRPr="00A9615D">
      <w:rPr>
        <w:rFonts w:cs="B Nazanin" w:hint="cs"/>
        <w:rtl/>
      </w:rPr>
      <w:t xml:space="preserve"> </w:t>
    </w:r>
    <w:r w:rsidR="00140423">
      <w:rPr>
        <w:rFonts w:cs="B Nazanin" w:hint="cs"/>
        <w:rtl/>
      </w:rPr>
      <w:t>فا</w:t>
    </w:r>
    <w:r w:rsidRPr="00A9615D">
      <w:rPr>
        <w:rFonts w:cs="B Nazanin" w:hint="cs"/>
        <w:rtl/>
      </w:rPr>
      <w:t xml:space="preserve">کس: </w:t>
    </w:r>
    <w:r w:rsidR="00140423">
      <w:rPr>
        <w:rFonts w:cs="B Nazanin" w:hint="cs"/>
        <w:rtl/>
      </w:rPr>
      <w:t>44580762</w:t>
    </w:r>
    <w:r w:rsidRPr="00A9615D">
      <w:rPr>
        <w:rFonts w:cs="B Nazanin"/>
      </w:rPr>
      <w:t xml:space="preserve">E-mail : admin@ccerci.ac.ir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70" w:rsidRDefault="006D0470">
      <w:r>
        <w:separator/>
      </w:r>
    </w:p>
  </w:footnote>
  <w:footnote w:type="continuationSeparator" w:id="0">
    <w:p w:rsidR="006D0470" w:rsidRDefault="006D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06"/>
      <w:gridCol w:w="2907"/>
      <w:gridCol w:w="2907"/>
    </w:tblGrid>
    <w:tr w:rsidR="00A4771E" w:rsidRPr="00053061" w:rsidTr="00053061">
      <w:trPr>
        <w:tblHeader/>
      </w:trPr>
      <w:tc>
        <w:tcPr>
          <w:tcW w:w="2906" w:type="dxa"/>
        </w:tcPr>
        <w:p w:rsidR="00A4771E" w:rsidRPr="00053061" w:rsidRDefault="00C501CB" w:rsidP="00A4771E">
          <w:pPr>
            <w:pStyle w:val="Title"/>
            <w:rPr>
              <w:rFonts w:cs="B Nazanin"/>
              <w:szCs w:val="24"/>
              <w:rtl/>
              <w:lang w:bidi="fa-IR"/>
            </w:rPr>
          </w:pPr>
          <w:r>
            <w:rPr>
              <w:rFonts w:cs="B Nazanin"/>
              <w:szCs w:val="24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0</wp:posOffset>
                </wp:positionV>
                <wp:extent cx="457200" cy="391795"/>
                <wp:effectExtent l="19050" t="0" r="0" b="0"/>
                <wp:wrapNone/>
                <wp:docPr id="1" name="Picture 2" descr="8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8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91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D0470">
            <w:rPr>
              <w:rFonts w:cs="B Nazanin"/>
              <w:szCs w:val="24"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33pt;margin-top:0;width:45pt;height:31.6pt;z-index:251657216;visibility:visible;mso-wrap-distance-left:0;mso-wrap-distance-right:0;mso-position-horizontal-relative:text;mso-position-vertical-relative:text" o:allowoverlap="f" fillcolor="blue">
                <v:imagedata r:id="rId2" o:title="" cropbottom="16272f"/>
              </v:shape>
              <o:OLEObject Type="Embed" ProgID="Word.Picture.8" ShapeID="_x0000_s2049" DrawAspect="Content" ObjectID="_1683293028" r:id="rId3"/>
            </w:object>
          </w:r>
        </w:p>
        <w:p w:rsidR="00A4771E" w:rsidRPr="004B4920" w:rsidRDefault="004B4920" w:rsidP="00A4771E">
          <w:pPr>
            <w:pStyle w:val="Title"/>
            <w:rPr>
              <w:rFonts w:ascii="IranNastaliq" w:hAnsi="IranNastaliq" w:cs="IranNastaliq"/>
              <w:szCs w:val="24"/>
              <w:rtl/>
              <w:lang w:bidi="fa-IR"/>
            </w:rPr>
          </w:pPr>
          <w:r w:rsidRPr="004B4920">
            <w:rPr>
              <w:rFonts w:ascii="IranNastaliq" w:hAnsi="IranNastaliq" w:cs="IranNastaliq"/>
              <w:rtl/>
            </w:rPr>
            <w:t>پژوهشگاه شیمی و مهندسی شیمی ایران</w:t>
          </w:r>
        </w:p>
      </w:tc>
      <w:tc>
        <w:tcPr>
          <w:tcW w:w="2907" w:type="dxa"/>
        </w:tcPr>
        <w:p w:rsidR="00A4771E" w:rsidRPr="00053061" w:rsidRDefault="00C501CB" w:rsidP="00053061">
          <w:pPr>
            <w:jc w:val="center"/>
            <w:rPr>
              <w:rFonts w:cs="B Nazanin"/>
              <w:rtl/>
            </w:rPr>
          </w:pPr>
          <w:r>
            <w:rPr>
              <w:rFonts w:cs="B Nazanin"/>
              <w:lang w:bidi="ar-SA"/>
            </w:rPr>
            <w:drawing>
              <wp:inline distT="0" distB="0" distL="0" distR="0">
                <wp:extent cx="245745" cy="225425"/>
                <wp:effectExtent l="1905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771E" w:rsidRPr="00053061" w:rsidRDefault="00A4771E" w:rsidP="00053061">
          <w:pPr>
            <w:spacing w:after="40"/>
            <w:jc w:val="center"/>
            <w:rPr>
              <w:rFonts w:cs="B Nazanin"/>
              <w:rtl/>
            </w:rPr>
          </w:pPr>
          <w:r w:rsidRPr="00053061">
            <w:rPr>
              <w:rFonts w:cs="B Nazanin"/>
              <w:rtl/>
            </w:rPr>
            <w:t>جمهوری اسلامی ا</w:t>
          </w:r>
          <w:r w:rsidRPr="00053061">
            <w:rPr>
              <w:rFonts w:cs="B Nazanin" w:hint="cs"/>
              <w:rtl/>
              <w:lang w:bidi="ar-SA"/>
            </w:rPr>
            <w:t>ي</w:t>
          </w:r>
          <w:r w:rsidRPr="00053061">
            <w:rPr>
              <w:rFonts w:cs="B Nazanin"/>
              <w:rtl/>
            </w:rPr>
            <w:t>ران</w:t>
          </w:r>
        </w:p>
        <w:p w:rsidR="00A4771E" w:rsidRPr="00053061" w:rsidRDefault="00A4771E" w:rsidP="00053061">
          <w:pPr>
            <w:spacing w:after="40"/>
            <w:jc w:val="center"/>
            <w:rPr>
              <w:rFonts w:cs="B Nazanin"/>
              <w:rtl/>
            </w:rPr>
          </w:pPr>
          <w:r w:rsidRPr="00053061">
            <w:rPr>
              <w:rFonts w:cs="B Nazanin" w:hint="cs"/>
              <w:rtl/>
            </w:rPr>
            <w:t>وزارت علوم و تحق</w:t>
          </w:r>
          <w:r w:rsidRPr="00053061">
            <w:rPr>
              <w:rFonts w:cs="B Nazanin" w:hint="cs"/>
              <w:rtl/>
              <w:lang w:bidi="ar-SA"/>
            </w:rPr>
            <w:t>ي</w:t>
          </w:r>
          <w:r w:rsidRPr="00053061">
            <w:rPr>
              <w:rFonts w:cs="B Nazanin" w:hint="cs"/>
              <w:rtl/>
            </w:rPr>
            <w:t>قات و فناوری</w:t>
          </w:r>
        </w:p>
      </w:tc>
      <w:tc>
        <w:tcPr>
          <w:tcW w:w="2907" w:type="dxa"/>
        </w:tcPr>
        <w:p w:rsidR="00A4771E" w:rsidRPr="00053061" w:rsidRDefault="00A4771E" w:rsidP="00A4771E">
          <w:pPr>
            <w:pStyle w:val="Title"/>
            <w:rPr>
              <w:rFonts w:cs="B Nazanin"/>
              <w:sz w:val="20"/>
              <w:szCs w:val="20"/>
              <w:lang w:bidi="fa-IR"/>
            </w:rPr>
          </w:pPr>
          <w:r w:rsidRPr="00053061">
            <w:rPr>
              <w:rFonts w:cs="B Nazanin" w:hint="cs"/>
              <w:sz w:val="20"/>
              <w:szCs w:val="20"/>
              <w:rtl/>
              <w:lang w:bidi="fa-IR"/>
            </w:rPr>
            <w:t>شماره:</w:t>
          </w:r>
        </w:p>
        <w:p w:rsidR="00A4771E" w:rsidRPr="00053061" w:rsidRDefault="00A4771E" w:rsidP="00A4771E">
          <w:pPr>
            <w:pStyle w:val="Title"/>
            <w:rPr>
              <w:rFonts w:cs="B Nazanin"/>
              <w:sz w:val="20"/>
              <w:szCs w:val="20"/>
              <w:rtl/>
              <w:lang w:bidi="fa-IR"/>
            </w:rPr>
          </w:pPr>
          <w:r w:rsidRPr="00053061">
            <w:rPr>
              <w:rFonts w:cs="B Nazanin" w:hint="cs"/>
              <w:sz w:val="20"/>
              <w:szCs w:val="20"/>
              <w:rtl/>
            </w:rPr>
            <w:t>تاريخ:</w:t>
          </w:r>
        </w:p>
        <w:p w:rsidR="00A4771E" w:rsidRPr="00053061" w:rsidRDefault="00A4771E" w:rsidP="00A4771E">
          <w:pPr>
            <w:pStyle w:val="Title"/>
            <w:rPr>
              <w:sz w:val="20"/>
              <w:szCs w:val="20"/>
              <w:rtl/>
              <w:lang w:bidi="fa-IR"/>
            </w:rPr>
          </w:pPr>
          <w:r w:rsidRPr="00053061">
            <w:rPr>
              <w:rFonts w:cs="B Nazanin" w:hint="cs"/>
              <w:sz w:val="20"/>
              <w:szCs w:val="20"/>
              <w:rtl/>
              <w:lang w:bidi="fa-IR"/>
            </w:rPr>
            <w:t>پ</w:t>
          </w:r>
          <w:r w:rsidRPr="00053061">
            <w:rPr>
              <w:rFonts w:cs="B Nazanin" w:hint="cs"/>
              <w:sz w:val="20"/>
              <w:szCs w:val="20"/>
              <w:rtl/>
            </w:rPr>
            <w:t>ي</w:t>
          </w:r>
          <w:r w:rsidRPr="00053061">
            <w:rPr>
              <w:rFonts w:cs="B Nazanin" w:hint="cs"/>
              <w:sz w:val="20"/>
              <w:szCs w:val="20"/>
              <w:rtl/>
              <w:lang w:bidi="fa-IR"/>
            </w:rPr>
            <w:t>وست:</w:t>
          </w:r>
        </w:p>
      </w:tc>
    </w:tr>
  </w:tbl>
  <w:p w:rsidR="00A4771E" w:rsidRPr="00AE3799" w:rsidRDefault="00A4771E" w:rsidP="00AE379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7023"/>
    <w:multiLevelType w:val="hybridMultilevel"/>
    <w:tmpl w:val="0338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3FF2"/>
    <w:multiLevelType w:val="hybridMultilevel"/>
    <w:tmpl w:val="12D85BDC"/>
    <w:lvl w:ilvl="0" w:tplc="60A4EF40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6DB1160"/>
    <w:multiLevelType w:val="hybridMultilevel"/>
    <w:tmpl w:val="21C4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46FB"/>
    <w:multiLevelType w:val="hybridMultilevel"/>
    <w:tmpl w:val="C86A4730"/>
    <w:lvl w:ilvl="0" w:tplc="BE8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DBC"/>
    <w:multiLevelType w:val="hybridMultilevel"/>
    <w:tmpl w:val="A7223A88"/>
    <w:lvl w:ilvl="0" w:tplc="E0165E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94A66"/>
    <w:multiLevelType w:val="hybridMultilevel"/>
    <w:tmpl w:val="5FFA9928"/>
    <w:lvl w:ilvl="0" w:tplc="37A05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2822"/>
    <w:multiLevelType w:val="hybridMultilevel"/>
    <w:tmpl w:val="17F6ABEC"/>
    <w:lvl w:ilvl="0" w:tplc="AF76B548">
      <w:start w:val="1"/>
      <w:numFmt w:val="decimal"/>
      <w:lvlText w:val="%1-"/>
      <w:lvlJc w:val="left"/>
      <w:pPr>
        <w:ind w:left="101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7">
    <w:nsid w:val="7FA3723C"/>
    <w:multiLevelType w:val="hybridMultilevel"/>
    <w:tmpl w:val="F912E66A"/>
    <w:lvl w:ilvl="0" w:tplc="68E6C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7FA5"/>
    <w:rsid w:val="00000FAF"/>
    <w:rsid w:val="00007E01"/>
    <w:rsid w:val="000153F9"/>
    <w:rsid w:val="00031A2B"/>
    <w:rsid w:val="00031BB9"/>
    <w:rsid w:val="000414EF"/>
    <w:rsid w:val="00042EA5"/>
    <w:rsid w:val="000461CE"/>
    <w:rsid w:val="00050F86"/>
    <w:rsid w:val="00052CFD"/>
    <w:rsid w:val="00053061"/>
    <w:rsid w:val="00067EDD"/>
    <w:rsid w:val="000715FD"/>
    <w:rsid w:val="00072161"/>
    <w:rsid w:val="00072DF6"/>
    <w:rsid w:val="00096992"/>
    <w:rsid w:val="000A436F"/>
    <w:rsid w:val="000B7459"/>
    <w:rsid w:val="000C0FF3"/>
    <w:rsid w:val="000C6110"/>
    <w:rsid w:val="000D0EE7"/>
    <w:rsid w:val="000D1A4E"/>
    <w:rsid w:val="000E5611"/>
    <w:rsid w:val="000F2A03"/>
    <w:rsid w:val="000F3175"/>
    <w:rsid w:val="00102373"/>
    <w:rsid w:val="0011409E"/>
    <w:rsid w:val="00114FEE"/>
    <w:rsid w:val="00124642"/>
    <w:rsid w:val="0012715A"/>
    <w:rsid w:val="00127C52"/>
    <w:rsid w:val="0013313B"/>
    <w:rsid w:val="00140201"/>
    <w:rsid w:val="00140423"/>
    <w:rsid w:val="001435AC"/>
    <w:rsid w:val="0015544F"/>
    <w:rsid w:val="00163FAF"/>
    <w:rsid w:val="001711B3"/>
    <w:rsid w:val="0018668E"/>
    <w:rsid w:val="001A02BB"/>
    <w:rsid w:val="001A1280"/>
    <w:rsid w:val="001A3B16"/>
    <w:rsid w:val="001A7628"/>
    <w:rsid w:val="001B6D45"/>
    <w:rsid w:val="001D0D7A"/>
    <w:rsid w:val="001D2CCA"/>
    <w:rsid w:val="001D394D"/>
    <w:rsid w:val="001D5C76"/>
    <w:rsid w:val="001D6D30"/>
    <w:rsid w:val="001E2E4D"/>
    <w:rsid w:val="001F1AA7"/>
    <w:rsid w:val="001F331C"/>
    <w:rsid w:val="001F5447"/>
    <w:rsid w:val="001F5922"/>
    <w:rsid w:val="00200593"/>
    <w:rsid w:val="002018AA"/>
    <w:rsid w:val="00202CE4"/>
    <w:rsid w:val="002073EF"/>
    <w:rsid w:val="0022338D"/>
    <w:rsid w:val="00227344"/>
    <w:rsid w:val="002372AC"/>
    <w:rsid w:val="0024293F"/>
    <w:rsid w:val="00253E2C"/>
    <w:rsid w:val="002556F5"/>
    <w:rsid w:val="0026324F"/>
    <w:rsid w:val="00263BF3"/>
    <w:rsid w:val="002717CF"/>
    <w:rsid w:val="0028339C"/>
    <w:rsid w:val="0028372E"/>
    <w:rsid w:val="00284F95"/>
    <w:rsid w:val="00291488"/>
    <w:rsid w:val="002916AE"/>
    <w:rsid w:val="00297472"/>
    <w:rsid w:val="002A11BC"/>
    <w:rsid w:val="002A170B"/>
    <w:rsid w:val="002A57B7"/>
    <w:rsid w:val="002A584C"/>
    <w:rsid w:val="002E615E"/>
    <w:rsid w:val="0030297A"/>
    <w:rsid w:val="003053A1"/>
    <w:rsid w:val="003100AF"/>
    <w:rsid w:val="00322278"/>
    <w:rsid w:val="00324632"/>
    <w:rsid w:val="00326E1F"/>
    <w:rsid w:val="00331BBC"/>
    <w:rsid w:val="00333E79"/>
    <w:rsid w:val="00334CCC"/>
    <w:rsid w:val="003464A6"/>
    <w:rsid w:val="003668D0"/>
    <w:rsid w:val="00370D4D"/>
    <w:rsid w:val="00371E08"/>
    <w:rsid w:val="003770D1"/>
    <w:rsid w:val="00385286"/>
    <w:rsid w:val="00393481"/>
    <w:rsid w:val="00393C28"/>
    <w:rsid w:val="0039452A"/>
    <w:rsid w:val="003B09CC"/>
    <w:rsid w:val="003C0749"/>
    <w:rsid w:val="003C0FAE"/>
    <w:rsid w:val="003D2867"/>
    <w:rsid w:val="003E017E"/>
    <w:rsid w:val="003F2808"/>
    <w:rsid w:val="003F3003"/>
    <w:rsid w:val="003F622F"/>
    <w:rsid w:val="00405203"/>
    <w:rsid w:val="00417B24"/>
    <w:rsid w:val="0042048D"/>
    <w:rsid w:val="004307D6"/>
    <w:rsid w:val="0043274D"/>
    <w:rsid w:val="0043483E"/>
    <w:rsid w:val="004352EF"/>
    <w:rsid w:val="00440B90"/>
    <w:rsid w:val="00447C63"/>
    <w:rsid w:val="00450290"/>
    <w:rsid w:val="00450375"/>
    <w:rsid w:val="00464CDE"/>
    <w:rsid w:val="004664C0"/>
    <w:rsid w:val="004721A4"/>
    <w:rsid w:val="00473AE1"/>
    <w:rsid w:val="00473D20"/>
    <w:rsid w:val="0048674D"/>
    <w:rsid w:val="00487FA5"/>
    <w:rsid w:val="0049203F"/>
    <w:rsid w:val="004B0DBE"/>
    <w:rsid w:val="004B4920"/>
    <w:rsid w:val="004B5C88"/>
    <w:rsid w:val="004F0801"/>
    <w:rsid w:val="005006FA"/>
    <w:rsid w:val="005027D5"/>
    <w:rsid w:val="00503AE2"/>
    <w:rsid w:val="00512DDF"/>
    <w:rsid w:val="005217F7"/>
    <w:rsid w:val="005455FA"/>
    <w:rsid w:val="00545A45"/>
    <w:rsid w:val="0054603D"/>
    <w:rsid w:val="00546F97"/>
    <w:rsid w:val="00566EF5"/>
    <w:rsid w:val="00574C49"/>
    <w:rsid w:val="00577D11"/>
    <w:rsid w:val="00592453"/>
    <w:rsid w:val="00594551"/>
    <w:rsid w:val="005951E9"/>
    <w:rsid w:val="00596EE1"/>
    <w:rsid w:val="005A1E5C"/>
    <w:rsid w:val="005C4D8F"/>
    <w:rsid w:val="005C5E08"/>
    <w:rsid w:val="005D3B37"/>
    <w:rsid w:val="005E267A"/>
    <w:rsid w:val="005E60CF"/>
    <w:rsid w:val="005E6B74"/>
    <w:rsid w:val="00611A66"/>
    <w:rsid w:val="00612B05"/>
    <w:rsid w:val="00626584"/>
    <w:rsid w:val="00636496"/>
    <w:rsid w:val="00640573"/>
    <w:rsid w:val="006434BD"/>
    <w:rsid w:val="00644396"/>
    <w:rsid w:val="006452B7"/>
    <w:rsid w:val="00647B10"/>
    <w:rsid w:val="00653174"/>
    <w:rsid w:val="00663525"/>
    <w:rsid w:val="00665941"/>
    <w:rsid w:val="00670276"/>
    <w:rsid w:val="006765C5"/>
    <w:rsid w:val="00682B78"/>
    <w:rsid w:val="0069068E"/>
    <w:rsid w:val="006A05A4"/>
    <w:rsid w:val="006A4173"/>
    <w:rsid w:val="006B023B"/>
    <w:rsid w:val="006B3744"/>
    <w:rsid w:val="006B4414"/>
    <w:rsid w:val="006B4BBD"/>
    <w:rsid w:val="006B711D"/>
    <w:rsid w:val="006B7319"/>
    <w:rsid w:val="006C26E1"/>
    <w:rsid w:val="006C497F"/>
    <w:rsid w:val="006C5312"/>
    <w:rsid w:val="006C7D29"/>
    <w:rsid w:val="006D0470"/>
    <w:rsid w:val="006D406B"/>
    <w:rsid w:val="006E0726"/>
    <w:rsid w:val="006E44AD"/>
    <w:rsid w:val="006E5B0E"/>
    <w:rsid w:val="006E7F9E"/>
    <w:rsid w:val="006F6143"/>
    <w:rsid w:val="006F6A10"/>
    <w:rsid w:val="00700D66"/>
    <w:rsid w:val="007053A8"/>
    <w:rsid w:val="00706164"/>
    <w:rsid w:val="0070642A"/>
    <w:rsid w:val="00707A5B"/>
    <w:rsid w:val="00734BD4"/>
    <w:rsid w:val="00735E3B"/>
    <w:rsid w:val="00737EE4"/>
    <w:rsid w:val="00745AEB"/>
    <w:rsid w:val="007642A6"/>
    <w:rsid w:val="007677F8"/>
    <w:rsid w:val="007732F3"/>
    <w:rsid w:val="00786134"/>
    <w:rsid w:val="007878F7"/>
    <w:rsid w:val="00793EC8"/>
    <w:rsid w:val="007A0BBA"/>
    <w:rsid w:val="007B42DF"/>
    <w:rsid w:val="007B4B7E"/>
    <w:rsid w:val="007B64BF"/>
    <w:rsid w:val="007B7FD4"/>
    <w:rsid w:val="007D4BD2"/>
    <w:rsid w:val="007D7FF5"/>
    <w:rsid w:val="007F0F49"/>
    <w:rsid w:val="007F4862"/>
    <w:rsid w:val="00805C0D"/>
    <w:rsid w:val="00834D8B"/>
    <w:rsid w:val="00842F7D"/>
    <w:rsid w:val="00843DE6"/>
    <w:rsid w:val="008501A6"/>
    <w:rsid w:val="00851930"/>
    <w:rsid w:val="008652C0"/>
    <w:rsid w:val="00865D8E"/>
    <w:rsid w:val="00867A3A"/>
    <w:rsid w:val="008A1DF1"/>
    <w:rsid w:val="008A46E8"/>
    <w:rsid w:val="008B1F20"/>
    <w:rsid w:val="008B5082"/>
    <w:rsid w:val="008C2F07"/>
    <w:rsid w:val="008D192E"/>
    <w:rsid w:val="008D4F8F"/>
    <w:rsid w:val="008E5BAE"/>
    <w:rsid w:val="008E6DF6"/>
    <w:rsid w:val="008F00FA"/>
    <w:rsid w:val="008F1445"/>
    <w:rsid w:val="008F43F7"/>
    <w:rsid w:val="0090200F"/>
    <w:rsid w:val="00902D2D"/>
    <w:rsid w:val="009050C1"/>
    <w:rsid w:val="00907955"/>
    <w:rsid w:val="00914C8E"/>
    <w:rsid w:val="009256BA"/>
    <w:rsid w:val="00926159"/>
    <w:rsid w:val="009270F3"/>
    <w:rsid w:val="00942969"/>
    <w:rsid w:val="00945009"/>
    <w:rsid w:val="00950A2A"/>
    <w:rsid w:val="00956C1A"/>
    <w:rsid w:val="009773E6"/>
    <w:rsid w:val="00977EC5"/>
    <w:rsid w:val="00983C77"/>
    <w:rsid w:val="00984166"/>
    <w:rsid w:val="00991A60"/>
    <w:rsid w:val="009A1AA2"/>
    <w:rsid w:val="009A2BC6"/>
    <w:rsid w:val="009A3E96"/>
    <w:rsid w:val="009A4078"/>
    <w:rsid w:val="009A57E8"/>
    <w:rsid w:val="009C50D2"/>
    <w:rsid w:val="009C6597"/>
    <w:rsid w:val="009D47E4"/>
    <w:rsid w:val="009D63E6"/>
    <w:rsid w:val="009E067B"/>
    <w:rsid w:val="009E3D73"/>
    <w:rsid w:val="009E4B18"/>
    <w:rsid w:val="009E63CB"/>
    <w:rsid w:val="009F1085"/>
    <w:rsid w:val="009F439C"/>
    <w:rsid w:val="009F4C78"/>
    <w:rsid w:val="00A00ED6"/>
    <w:rsid w:val="00A05E23"/>
    <w:rsid w:val="00A10276"/>
    <w:rsid w:val="00A104FA"/>
    <w:rsid w:val="00A10928"/>
    <w:rsid w:val="00A113BB"/>
    <w:rsid w:val="00A26316"/>
    <w:rsid w:val="00A268AC"/>
    <w:rsid w:val="00A3785D"/>
    <w:rsid w:val="00A45FBF"/>
    <w:rsid w:val="00A4771E"/>
    <w:rsid w:val="00A61F72"/>
    <w:rsid w:val="00A62C34"/>
    <w:rsid w:val="00A64C8E"/>
    <w:rsid w:val="00A66667"/>
    <w:rsid w:val="00A67EC7"/>
    <w:rsid w:val="00A71421"/>
    <w:rsid w:val="00A71ED1"/>
    <w:rsid w:val="00A748EA"/>
    <w:rsid w:val="00A831AF"/>
    <w:rsid w:val="00A86166"/>
    <w:rsid w:val="00A95EFE"/>
    <w:rsid w:val="00A9615D"/>
    <w:rsid w:val="00A974CB"/>
    <w:rsid w:val="00AA0608"/>
    <w:rsid w:val="00AA59CF"/>
    <w:rsid w:val="00AB4D6D"/>
    <w:rsid w:val="00AB5890"/>
    <w:rsid w:val="00AB7CF1"/>
    <w:rsid w:val="00AC045C"/>
    <w:rsid w:val="00AC53AE"/>
    <w:rsid w:val="00AD3444"/>
    <w:rsid w:val="00AE33EF"/>
    <w:rsid w:val="00AE3799"/>
    <w:rsid w:val="00AE4E48"/>
    <w:rsid w:val="00B00397"/>
    <w:rsid w:val="00B14246"/>
    <w:rsid w:val="00B1642F"/>
    <w:rsid w:val="00B2399D"/>
    <w:rsid w:val="00B2592E"/>
    <w:rsid w:val="00B26049"/>
    <w:rsid w:val="00B30182"/>
    <w:rsid w:val="00B313B6"/>
    <w:rsid w:val="00B33B97"/>
    <w:rsid w:val="00B42CA8"/>
    <w:rsid w:val="00B44E06"/>
    <w:rsid w:val="00B46FF6"/>
    <w:rsid w:val="00B51810"/>
    <w:rsid w:val="00B606C0"/>
    <w:rsid w:val="00B70690"/>
    <w:rsid w:val="00B77651"/>
    <w:rsid w:val="00B77678"/>
    <w:rsid w:val="00B825F3"/>
    <w:rsid w:val="00B83C41"/>
    <w:rsid w:val="00B840CF"/>
    <w:rsid w:val="00B9331E"/>
    <w:rsid w:val="00BA0400"/>
    <w:rsid w:val="00BB78A4"/>
    <w:rsid w:val="00BC6CB7"/>
    <w:rsid w:val="00BD627E"/>
    <w:rsid w:val="00BD7145"/>
    <w:rsid w:val="00BF6941"/>
    <w:rsid w:val="00C02FDA"/>
    <w:rsid w:val="00C105EA"/>
    <w:rsid w:val="00C15161"/>
    <w:rsid w:val="00C24461"/>
    <w:rsid w:val="00C261F0"/>
    <w:rsid w:val="00C32815"/>
    <w:rsid w:val="00C501CB"/>
    <w:rsid w:val="00C63B18"/>
    <w:rsid w:val="00C63F91"/>
    <w:rsid w:val="00C70BFF"/>
    <w:rsid w:val="00C86108"/>
    <w:rsid w:val="00C87B6E"/>
    <w:rsid w:val="00C93EAD"/>
    <w:rsid w:val="00CA4A72"/>
    <w:rsid w:val="00CB13C2"/>
    <w:rsid w:val="00CB2C05"/>
    <w:rsid w:val="00CB68F7"/>
    <w:rsid w:val="00CC3C8B"/>
    <w:rsid w:val="00CC4310"/>
    <w:rsid w:val="00CD1D79"/>
    <w:rsid w:val="00CE14D9"/>
    <w:rsid w:val="00CE2FDB"/>
    <w:rsid w:val="00D00652"/>
    <w:rsid w:val="00D00C5D"/>
    <w:rsid w:val="00D07BE5"/>
    <w:rsid w:val="00D10AD0"/>
    <w:rsid w:val="00D23C50"/>
    <w:rsid w:val="00D34A65"/>
    <w:rsid w:val="00D3684E"/>
    <w:rsid w:val="00D41717"/>
    <w:rsid w:val="00D550B9"/>
    <w:rsid w:val="00D600D3"/>
    <w:rsid w:val="00D74DF8"/>
    <w:rsid w:val="00D874B4"/>
    <w:rsid w:val="00D90FD3"/>
    <w:rsid w:val="00D95DA8"/>
    <w:rsid w:val="00D966D6"/>
    <w:rsid w:val="00DA0C70"/>
    <w:rsid w:val="00DA515B"/>
    <w:rsid w:val="00DA5CE8"/>
    <w:rsid w:val="00DA6011"/>
    <w:rsid w:val="00DB45E2"/>
    <w:rsid w:val="00DB6FDF"/>
    <w:rsid w:val="00DC28AC"/>
    <w:rsid w:val="00DE32DE"/>
    <w:rsid w:val="00DE32F1"/>
    <w:rsid w:val="00DE4EE2"/>
    <w:rsid w:val="00DE6F96"/>
    <w:rsid w:val="00DF239A"/>
    <w:rsid w:val="00E05288"/>
    <w:rsid w:val="00E1382E"/>
    <w:rsid w:val="00E15AD3"/>
    <w:rsid w:val="00E214BD"/>
    <w:rsid w:val="00E25D42"/>
    <w:rsid w:val="00E27FDF"/>
    <w:rsid w:val="00E35EAC"/>
    <w:rsid w:val="00E42220"/>
    <w:rsid w:val="00E60E56"/>
    <w:rsid w:val="00E661A0"/>
    <w:rsid w:val="00E77CC5"/>
    <w:rsid w:val="00E8139B"/>
    <w:rsid w:val="00E8266B"/>
    <w:rsid w:val="00E8277D"/>
    <w:rsid w:val="00E84AE2"/>
    <w:rsid w:val="00E92D05"/>
    <w:rsid w:val="00E9618B"/>
    <w:rsid w:val="00EA1F00"/>
    <w:rsid w:val="00EC0B02"/>
    <w:rsid w:val="00EC3E6C"/>
    <w:rsid w:val="00ED52ED"/>
    <w:rsid w:val="00EE56FB"/>
    <w:rsid w:val="00EE6C81"/>
    <w:rsid w:val="00EF16F2"/>
    <w:rsid w:val="00EF394B"/>
    <w:rsid w:val="00F0212E"/>
    <w:rsid w:val="00F058A2"/>
    <w:rsid w:val="00F15ACB"/>
    <w:rsid w:val="00F171F8"/>
    <w:rsid w:val="00F3016D"/>
    <w:rsid w:val="00F40874"/>
    <w:rsid w:val="00F40977"/>
    <w:rsid w:val="00F5038C"/>
    <w:rsid w:val="00F50FEC"/>
    <w:rsid w:val="00F54156"/>
    <w:rsid w:val="00F6265D"/>
    <w:rsid w:val="00F639CD"/>
    <w:rsid w:val="00F709EB"/>
    <w:rsid w:val="00F73E01"/>
    <w:rsid w:val="00F76B28"/>
    <w:rsid w:val="00F923C7"/>
    <w:rsid w:val="00F954F7"/>
    <w:rsid w:val="00F96514"/>
    <w:rsid w:val="00F97CFA"/>
    <w:rsid w:val="00FB78D3"/>
    <w:rsid w:val="00FB78F0"/>
    <w:rsid w:val="00FC11EC"/>
    <w:rsid w:val="00FC448E"/>
    <w:rsid w:val="00FC6DE8"/>
    <w:rsid w:val="00FE035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6D98B20-4D07-4749-A6C9-426DC57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18"/>
    <w:pPr>
      <w:bidi/>
    </w:pPr>
    <w:rPr>
      <w:rFonts w:eastAsia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4B18"/>
    <w:pPr>
      <w:spacing w:line="312" w:lineRule="auto"/>
      <w:jc w:val="center"/>
    </w:pPr>
    <w:rPr>
      <w:rFonts w:cs="Nazanin"/>
      <w:b/>
      <w:bCs/>
      <w:sz w:val="24"/>
      <w:szCs w:val="28"/>
      <w:lang w:bidi="ar-SA"/>
    </w:rPr>
  </w:style>
  <w:style w:type="paragraph" w:styleId="Caption">
    <w:name w:val="caption"/>
    <w:basedOn w:val="Normal"/>
    <w:next w:val="Normal"/>
    <w:qFormat/>
    <w:rsid w:val="009E4B18"/>
    <w:pPr>
      <w:spacing w:line="312" w:lineRule="auto"/>
      <w:jc w:val="lowKashida"/>
    </w:pPr>
    <w:rPr>
      <w:rFonts w:cs="Nazanin"/>
      <w:b/>
      <w:bCs/>
      <w:sz w:val="24"/>
      <w:szCs w:val="28"/>
      <w:lang w:bidi="ar-SA"/>
    </w:rPr>
  </w:style>
  <w:style w:type="table" w:styleId="TableGrid">
    <w:name w:val="Table Grid"/>
    <w:basedOn w:val="TableNormal"/>
    <w:rsid w:val="009E4B1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4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B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5AD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B5082"/>
  </w:style>
  <w:style w:type="character" w:styleId="CommentReference">
    <w:name w:val="annotation reference"/>
    <w:basedOn w:val="DefaultParagraphFont"/>
    <w:rsid w:val="000D0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E7"/>
  </w:style>
  <w:style w:type="character" w:customStyle="1" w:styleId="CommentTextChar">
    <w:name w:val="Comment Text Char"/>
    <w:basedOn w:val="DefaultParagraphFont"/>
    <w:link w:val="CommentText"/>
    <w:rsid w:val="000D0EE7"/>
    <w:rPr>
      <w:rFonts w:eastAsia="Times New Roman" w:cs="Traditional Arabic"/>
      <w:noProof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0D0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EE7"/>
    <w:rPr>
      <w:rFonts w:eastAsia="Times New Roman" w:cs="Traditional Arabic"/>
      <w:b/>
      <w:bCs/>
      <w:noProof/>
      <w:lang w:bidi="fa-IR"/>
    </w:rPr>
  </w:style>
  <w:style w:type="character" w:styleId="PlaceholderText">
    <w:name w:val="Placeholder Text"/>
    <w:basedOn w:val="DefaultParagraphFont"/>
    <w:uiPriority w:val="99"/>
    <w:semiHidden/>
    <w:rsid w:val="00F76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B2B4-07DF-4756-A8AA-7D2A606C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Taha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Me</dc:creator>
  <cp:lastModifiedBy>drmohamdi1</cp:lastModifiedBy>
  <cp:revision>170</cp:revision>
  <cp:lastPrinted>2021-04-26T10:46:00Z</cp:lastPrinted>
  <dcterms:created xsi:type="dcterms:W3CDTF">2020-06-16T10:24:00Z</dcterms:created>
  <dcterms:modified xsi:type="dcterms:W3CDTF">2021-05-23T12:07:00Z</dcterms:modified>
</cp:coreProperties>
</file>